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AF087F" w:rsidR="001D4730" w:rsidP="001D4730" w:rsidRDefault="00E35082" w14:paraId="209F4CFF" w14:noSpellErr="1" wp14:textId="474E1B8F">
      <w:pPr>
        <w:pStyle w:val="Title"/>
        <w:pBdr>
          <w:bottom w:val="none" w:color="auto" w:sz="0" w:space="0"/>
        </w:pBdr>
      </w:pPr>
    </w:p>
    <w:p xmlns:wp14="http://schemas.microsoft.com/office/word/2010/wordml" w:rsidRPr="00AF087F" w:rsidR="001D4730" w:rsidP="2A51DDDF" w:rsidRDefault="00E35082" w14:paraId="43259729" wp14:textId="7E7260A2">
      <w:pPr>
        <w:pStyle w:val="Normal"/>
        <w:pBdr>
          <w:bottom w:val="none" w:color="auto" w:sz="0" w:space="0"/>
        </w:pBdr>
        <w:jc w:val="center"/>
        <w:rPr>
          <w:rFonts w:asciiTheme="minorHAnsi" w:hAnsiTheme="minorHAnsi"/>
        </w:rPr>
      </w:pPr>
      <w:r>
        <w:drawing>
          <wp:inline xmlns:wp14="http://schemas.microsoft.com/office/word/2010/wordprocessingDrawing" wp14:editId="148A2031" wp14:anchorId="65C24501">
            <wp:extent cx="695325" cy="714375"/>
            <wp:effectExtent l="0" t="0" r="0" b="0"/>
            <wp:docPr id="710008287" name="picture" title=""/>
            <wp:cNvGraphicFramePr>
              <a:graphicFrameLocks noChangeAspect="1"/>
            </wp:cNvGraphicFramePr>
            <a:graphic>
              <a:graphicData uri="http://schemas.openxmlformats.org/drawingml/2006/picture">
                <pic:pic>
                  <pic:nvPicPr>
                    <pic:cNvPr id="0" name="picture"/>
                    <pic:cNvPicPr/>
                  </pic:nvPicPr>
                  <pic:blipFill>
                    <a:blip r:embed="R82297777617f4c29">
                      <a:extLst>
                        <a:ext xmlns:a="http://schemas.openxmlformats.org/drawingml/2006/main" uri="{28A0092B-C50C-407E-A947-70E740481C1C}">
                          <a14:useLocalDpi val="0"/>
                        </a:ext>
                      </a:extLst>
                    </a:blip>
                    <a:stretch>
                      <a:fillRect/>
                    </a:stretch>
                  </pic:blipFill>
                  <pic:spPr>
                    <a:xfrm>
                      <a:off x="0" y="0"/>
                      <a:ext cx="695325" cy="714375"/>
                    </a:xfrm>
                    <a:prstGeom prst="rect">
                      <a:avLst/>
                    </a:prstGeom>
                  </pic:spPr>
                </pic:pic>
              </a:graphicData>
            </a:graphic>
          </wp:inline>
        </w:drawing>
      </w:r>
    </w:p>
    <w:p xmlns:wp14="http://schemas.microsoft.com/office/word/2010/wordml" w:rsidRPr="00AF087F" w:rsidR="001D4730" w:rsidP="001D4730" w:rsidRDefault="001D4730" w14:paraId="56A36EF3" wp14:textId="77777777">
      <w:pPr>
        <w:pStyle w:val="Title"/>
        <w:pBdr>
          <w:bottom w:val="none" w:color="auto" w:sz="0" w:space="0"/>
        </w:pBdr>
        <w:rPr>
          <w:rFonts w:asciiTheme="minorHAnsi" w:hAnsiTheme="minorHAnsi"/>
          <w:color w:val="0070C0"/>
          <w:szCs w:val="48"/>
        </w:rPr>
      </w:pPr>
    </w:p>
    <w:p xmlns:wp14="http://schemas.microsoft.com/office/word/2010/wordml" w:rsidRPr="00AF087F" w:rsidR="001D4730" w:rsidP="001D4730" w:rsidRDefault="003B7C25" w14:paraId="29FF7F2A" wp14:textId="77777777">
      <w:pPr>
        <w:pStyle w:val="Title"/>
        <w:pBdr>
          <w:bottom w:val="none" w:color="auto" w:sz="0" w:space="0"/>
        </w:pBdr>
        <w:rPr>
          <w:rFonts w:asciiTheme="minorHAnsi" w:hAnsiTheme="minorHAnsi"/>
          <w:color w:val="0070C0"/>
          <w:sz w:val="160"/>
        </w:rPr>
      </w:pPr>
      <w:r w:rsidRPr="003B7C25">
        <w:rPr>
          <w:rFonts w:asciiTheme="minorHAnsi" w:hAnsiTheme="minorHAnsi" w:eastAsiaTheme="minorEastAsia" w:cstheme="minorBidi"/>
          <w:caps/>
          <w:color w:val="0070C0"/>
        </w:rPr>
        <w:t>CODE OF CONDUCT FOR COACHES</w:t>
      </w:r>
    </w:p>
    <w:p xmlns:wp14="http://schemas.microsoft.com/office/word/2010/wordml" w:rsidRPr="00AF087F" w:rsidR="001D4730" w:rsidP="001D4730" w:rsidRDefault="001D4730" w14:paraId="7996540B" wp14:textId="77777777">
      <w:pPr>
        <w:rPr>
          <w:rFonts w:asciiTheme="minorHAnsi" w:hAnsiTheme="minorHAnsi"/>
        </w:rPr>
      </w:pPr>
    </w:p>
    <w:p xmlns:wp14="http://schemas.microsoft.com/office/word/2010/wordml" w:rsidRPr="00AF087F" w:rsidR="001D4730" w:rsidP="001D4730" w:rsidRDefault="001D4730" w14:paraId="43C468AD" wp14:textId="77777777">
      <w:pPr>
        <w:rPr>
          <w:rFonts w:asciiTheme="minorHAnsi" w:hAnsiTheme="minorHAnsi"/>
        </w:rPr>
      </w:pPr>
    </w:p>
    <w:p xmlns:wp14="http://schemas.microsoft.com/office/word/2010/wordml" w:rsidRPr="00AF087F" w:rsidR="001D4730" w:rsidP="001D4730" w:rsidRDefault="001D4730" w14:paraId="59D44598" wp14:textId="77777777">
      <w:pPr>
        <w:rPr>
          <w:rFonts w:asciiTheme="minorHAnsi" w:hAnsiTheme="minorHAnsi"/>
        </w:rPr>
      </w:pPr>
    </w:p>
    <w:p xmlns:wp14="http://schemas.microsoft.com/office/word/2010/wordml" w:rsidRPr="00AF087F" w:rsidR="001D4730" w:rsidP="001D4730" w:rsidRDefault="001D4730" w14:paraId="768B191D" wp14:textId="77777777">
      <w:pPr>
        <w:rPr>
          <w:rFonts w:asciiTheme="minorHAnsi" w:hAnsiTheme="minorHAnsi"/>
        </w:rPr>
      </w:pPr>
    </w:p>
    <w:p xmlns:wp14="http://schemas.microsoft.com/office/word/2010/wordml" w:rsidRPr="00AF087F" w:rsidR="001D4730" w:rsidP="001D4730" w:rsidRDefault="001D4730" w14:paraId="08565601" wp14:textId="77777777">
      <w:pPr>
        <w:rPr>
          <w:rFonts w:asciiTheme="minorHAnsi" w:hAnsiTheme="minorHAnsi"/>
        </w:rPr>
      </w:pPr>
    </w:p>
    <w:p xmlns:wp14="http://schemas.microsoft.com/office/word/2010/wordml" w:rsidRPr="00AF087F" w:rsidR="001D4730" w:rsidP="001D4730" w:rsidRDefault="001D4730" w14:paraId="01B76A42" wp14:textId="77777777">
      <w:pPr>
        <w:rPr>
          <w:rFonts w:asciiTheme="minorHAnsi" w:hAnsiTheme="minorHAnsi"/>
        </w:rPr>
      </w:pPr>
    </w:p>
    <w:p xmlns:wp14="http://schemas.microsoft.com/office/word/2010/wordml" w:rsidRPr="00AF087F" w:rsidR="001D4730" w:rsidP="001D4730" w:rsidRDefault="001D4730" w14:paraId="353F5036" wp14:textId="77777777">
      <w:pPr>
        <w:rPr>
          <w:rFonts w:asciiTheme="minorHAnsi" w:hAnsiTheme="minorHAnsi"/>
        </w:rPr>
      </w:pPr>
    </w:p>
    <w:p xmlns:wp14="http://schemas.microsoft.com/office/word/2010/wordml" w:rsidRPr="00AF087F" w:rsidR="001D4730" w:rsidP="001D4730" w:rsidRDefault="001D4730" w14:paraId="0F1F687C" wp14:textId="77777777">
      <w:pPr>
        <w:rPr>
          <w:rFonts w:asciiTheme="minorHAnsi" w:hAnsiTheme="minorHAnsi"/>
        </w:rPr>
      </w:pPr>
    </w:p>
    <w:p xmlns:wp14="http://schemas.microsoft.com/office/word/2010/wordml" w:rsidRPr="00AF087F" w:rsidR="001D4730" w:rsidP="001D4730" w:rsidRDefault="001D4730" w14:paraId="049BAE99" wp14:textId="77777777">
      <w:pPr>
        <w:rPr>
          <w:rFonts w:asciiTheme="minorHAnsi" w:hAnsiTheme="minorHAnsi"/>
        </w:rPr>
      </w:pPr>
    </w:p>
    <w:p xmlns:wp14="http://schemas.microsoft.com/office/word/2010/wordml" w:rsidRPr="00AF087F" w:rsidR="001D4730" w:rsidP="001D4730" w:rsidRDefault="001D4730" w14:paraId="0F8CB6BC" wp14:textId="77777777">
      <w:pPr>
        <w:rPr>
          <w:rFonts w:asciiTheme="minorHAnsi" w:hAnsiTheme="minorHAnsi"/>
        </w:rPr>
      </w:pPr>
    </w:p>
    <w:p xmlns:wp14="http://schemas.microsoft.com/office/word/2010/wordml" w:rsidRPr="00AF087F" w:rsidR="001D4730" w:rsidP="001D4730" w:rsidRDefault="001D4730" w14:paraId="5486CF8A" wp14:textId="77777777">
      <w:pPr>
        <w:rPr>
          <w:rFonts w:asciiTheme="minorHAnsi" w:hAnsiTheme="minorHAnsi"/>
        </w:rPr>
      </w:pPr>
    </w:p>
    <w:p xmlns:wp14="http://schemas.microsoft.com/office/word/2010/wordml" w:rsidRPr="00AF087F" w:rsidR="001D4730" w:rsidP="001D4730" w:rsidRDefault="001D4730" w14:paraId="7ECAC558" wp14:textId="77777777">
      <w:pPr>
        <w:rPr>
          <w:rFonts w:asciiTheme="minorHAnsi" w:hAnsiTheme="minorHAnsi"/>
        </w:rPr>
      </w:pPr>
    </w:p>
    <w:p xmlns:wp14="http://schemas.microsoft.com/office/word/2010/wordml" w:rsidRPr="00AF087F" w:rsidR="001D4730" w:rsidP="001D4730" w:rsidRDefault="001D4730" w14:paraId="5BE3365E" wp14:textId="77777777">
      <w:pPr>
        <w:rPr>
          <w:rFonts w:asciiTheme="minorHAnsi" w:hAnsiTheme="minorHAnsi"/>
        </w:rPr>
      </w:pPr>
    </w:p>
    <w:p xmlns:wp14="http://schemas.microsoft.com/office/word/2010/wordml" w:rsidRPr="00AF087F" w:rsidR="001D4730" w:rsidP="001D4730" w:rsidRDefault="001D4730" w14:paraId="78F42C45" wp14:textId="77777777">
      <w:pPr>
        <w:rPr>
          <w:rFonts w:asciiTheme="minorHAnsi" w:hAnsiTheme="minorHAnsi"/>
        </w:rPr>
      </w:pPr>
    </w:p>
    <w:p xmlns:wp14="http://schemas.microsoft.com/office/word/2010/wordml" w:rsidRPr="00AF087F" w:rsidR="001D4730" w:rsidP="001D4730" w:rsidRDefault="001D4730" w14:paraId="795538ED" wp14:textId="77777777">
      <w:pPr>
        <w:rPr>
          <w:rFonts w:asciiTheme="minorHAnsi" w:hAnsiTheme="minorHAnsi"/>
        </w:rPr>
      </w:pPr>
    </w:p>
    <w:p xmlns:wp14="http://schemas.microsoft.com/office/word/2010/wordml" w:rsidRPr="00AF087F" w:rsidR="001D4730" w:rsidP="001D4730" w:rsidRDefault="001D4730" w14:paraId="31618E55" wp14:textId="77777777">
      <w:pPr>
        <w:rPr>
          <w:rFonts w:asciiTheme="minorHAnsi" w:hAnsiTheme="minorHAnsi"/>
        </w:rPr>
      </w:pPr>
    </w:p>
    <w:p xmlns:wp14="http://schemas.microsoft.com/office/word/2010/wordml" w:rsidRPr="00AF087F" w:rsidR="001D4730" w:rsidP="001D4730" w:rsidRDefault="001D4730" w14:paraId="00ACC671" wp14:textId="77777777">
      <w:pPr>
        <w:rPr>
          <w:rFonts w:asciiTheme="minorHAnsi" w:hAnsiTheme="minorHAnsi"/>
        </w:rPr>
      </w:pPr>
    </w:p>
    <w:p xmlns:wp14="http://schemas.microsoft.com/office/word/2010/wordml" w:rsidRPr="00AF087F" w:rsidR="001D4730" w:rsidP="001D4730" w:rsidRDefault="001D4730" w14:paraId="25EE7457" wp14:textId="77777777">
      <w:pPr>
        <w:rPr>
          <w:rFonts w:asciiTheme="minorHAnsi" w:hAnsiTheme="minorHAnsi"/>
        </w:rPr>
      </w:pPr>
    </w:p>
    <w:p xmlns:wp14="http://schemas.microsoft.com/office/word/2010/wordml" w:rsidRPr="00AF087F" w:rsidR="001D4730" w:rsidP="001D4730" w:rsidRDefault="001D4730" w14:paraId="6A29FAC7" wp14:textId="77777777">
      <w:pPr>
        <w:rPr>
          <w:rFonts w:asciiTheme="minorHAnsi" w:hAnsiTheme="minorHAnsi"/>
        </w:rPr>
      </w:pPr>
    </w:p>
    <w:p xmlns:wp14="http://schemas.microsoft.com/office/word/2010/wordml" w:rsidRPr="00AF087F" w:rsidR="001D4730" w:rsidP="001D4730" w:rsidRDefault="001D4730" w14:paraId="3D45E199" wp14:textId="77777777">
      <w:pPr>
        <w:rPr>
          <w:rFonts w:asciiTheme="minorHAnsi" w:hAnsiTheme="minorHAnsi"/>
        </w:rPr>
      </w:pPr>
    </w:p>
    <w:p xmlns:wp14="http://schemas.microsoft.com/office/word/2010/wordml" w:rsidRPr="00AF087F" w:rsidR="001D4730" w:rsidP="001D4730" w:rsidRDefault="001D4730" w14:paraId="3D9FC851" wp14:textId="77777777">
      <w:pPr>
        <w:rPr>
          <w:rFonts w:asciiTheme="minorHAnsi" w:hAnsiTheme="minorHAnsi"/>
        </w:rPr>
      </w:pPr>
    </w:p>
    <w:p xmlns:wp14="http://schemas.microsoft.com/office/word/2010/wordml" w:rsidRPr="00AF087F" w:rsidR="001D4730" w:rsidP="001D4730" w:rsidRDefault="001D4730" w14:paraId="68C69008" wp14:textId="77777777">
      <w:pPr>
        <w:rPr>
          <w:rFonts w:asciiTheme="minorHAnsi" w:hAnsiTheme="minorHAnsi"/>
        </w:rPr>
      </w:pPr>
    </w:p>
    <w:p xmlns:wp14="http://schemas.microsoft.com/office/word/2010/wordml" w:rsidRPr="00AF087F" w:rsidR="001D4730" w:rsidP="001D4730" w:rsidRDefault="001D4730" w14:paraId="35931EC8" wp14:textId="77777777">
      <w:pPr>
        <w:rPr>
          <w:rFonts w:asciiTheme="minorHAnsi" w:hAnsiTheme="minorHAnsi"/>
        </w:rPr>
      </w:pPr>
    </w:p>
    <w:p xmlns:wp14="http://schemas.microsoft.com/office/word/2010/wordml" w:rsidRPr="00AF087F" w:rsidR="001D4730" w:rsidP="001D4730" w:rsidRDefault="001D4730" w14:paraId="207AB2C4" wp14:textId="77777777">
      <w:pPr>
        <w:rPr>
          <w:rFonts w:asciiTheme="minorHAnsi" w:hAnsiTheme="minorHAnsi"/>
        </w:rPr>
      </w:pPr>
    </w:p>
    <w:p xmlns:wp14="http://schemas.microsoft.com/office/word/2010/wordml" w:rsidRPr="00AF087F" w:rsidR="001D4730" w:rsidP="001D4730" w:rsidRDefault="001D4730" w14:paraId="16A3E021" wp14:textId="77777777">
      <w:pPr>
        <w:rPr>
          <w:rFonts w:asciiTheme="minorHAnsi" w:hAnsiTheme="minorHAnsi"/>
        </w:rPr>
      </w:pPr>
    </w:p>
    <w:p xmlns:wp14="http://schemas.microsoft.com/office/word/2010/wordml" w:rsidRPr="00AF087F" w:rsidR="001D4730" w:rsidP="001D4730" w:rsidRDefault="001D4730" w14:paraId="72DE915C" wp14:textId="77777777">
      <w:pPr>
        <w:rPr>
          <w:rFonts w:asciiTheme="minorHAnsi" w:hAnsiTheme="minorHAnsi"/>
        </w:rPr>
      </w:pPr>
    </w:p>
    <w:p xmlns:wp14="http://schemas.microsoft.com/office/word/2010/wordml" w:rsidRPr="00AF087F" w:rsidR="001D4730" w:rsidP="001D4730" w:rsidRDefault="001D4730" w14:paraId="32409B57" wp14:textId="77777777">
      <w:pPr>
        <w:rPr>
          <w:rFonts w:asciiTheme="minorHAnsi" w:hAnsiTheme="minorHAnsi"/>
          <w:color w:val="auto"/>
        </w:rPr>
      </w:pPr>
    </w:p>
    <w:p xmlns:wp14="http://schemas.microsoft.com/office/word/2010/wordml" w:rsidRPr="00AF087F" w:rsidR="00AD6C8B" w:rsidP="001D4730" w:rsidRDefault="00AD6C8B" w14:paraId="2001B264" wp14:textId="77777777">
      <w:pPr>
        <w:rPr>
          <w:rFonts w:asciiTheme="minorHAnsi" w:hAnsiTheme="minorHAnsi"/>
          <w:color w:val="auto"/>
        </w:rPr>
      </w:pPr>
    </w:p>
    <w:p xmlns:wp14="http://schemas.microsoft.com/office/word/2010/wordml" w:rsidRPr="00AF087F" w:rsidR="00AD6C8B" w:rsidP="001D4730" w:rsidRDefault="00AD6C8B" w14:paraId="333923AF" wp14:textId="77777777">
      <w:pPr>
        <w:rPr>
          <w:rFonts w:asciiTheme="minorHAnsi" w:hAnsiTheme="minorHAnsi"/>
          <w:color w:val="auto"/>
        </w:rPr>
      </w:pPr>
    </w:p>
    <w:p xmlns:wp14="http://schemas.microsoft.com/office/word/2010/wordml" w:rsidRPr="00AF087F" w:rsidR="00AD6C8B" w:rsidP="001D4730" w:rsidRDefault="00AD6C8B" w14:paraId="779588A0" wp14:textId="77777777">
      <w:pPr>
        <w:rPr>
          <w:rFonts w:asciiTheme="minorHAnsi" w:hAnsiTheme="minorHAnsi"/>
          <w:color w:val="auto"/>
        </w:rPr>
      </w:pPr>
    </w:p>
    <w:p xmlns:wp14="http://schemas.microsoft.com/office/word/2010/wordml" w:rsidRPr="00AF087F" w:rsidR="00AD6C8B" w:rsidP="001D4730" w:rsidRDefault="00AD6C8B" w14:paraId="54CE16AA" wp14:textId="77777777">
      <w:pPr>
        <w:rPr>
          <w:rFonts w:asciiTheme="minorHAnsi" w:hAnsiTheme="minorHAnsi"/>
          <w:color w:val="auto"/>
        </w:rPr>
      </w:pPr>
    </w:p>
    <w:p xmlns:wp14="http://schemas.microsoft.com/office/word/2010/wordml" w:rsidRPr="00AF087F" w:rsidR="001D4730" w:rsidP="001D4730" w:rsidRDefault="003B7C25" w14:paraId="5B428B78" wp14:textId="77777777">
      <w:pPr>
        <w:jc w:val="center"/>
        <w:rPr>
          <w:rFonts w:asciiTheme="minorHAnsi" w:hAnsiTheme="minorHAnsi"/>
          <w:szCs w:val="20"/>
        </w:rPr>
      </w:pPr>
      <w:r w:rsidRPr="003B7C25">
        <w:rPr>
          <w:rFonts w:asciiTheme="minorHAnsi" w:hAnsiTheme="minorHAnsi" w:eastAsiaTheme="minorEastAsia" w:cstheme="minorBidi"/>
          <w:color w:val="auto"/>
        </w:rPr>
        <w:t>VERSION CONTROL</w:t>
      </w:r>
    </w:p>
    <w:tbl>
      <w:tblP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1"/>
        <w:gridCol w:w="1701"/>
        <w:gridCol w:w="1864"/>
        <w:gridCol w:w="1523"/>
      </w:tblGrid>
      <w:tr xmlns:wp14="http://schemas.microsoft.com/office/word/2010/wordml" w:rsidRPr="00AF087F" w:rsidR="001D4730" w:rsidTr="2023EB67" w14:paraId="11CC58D0" wp14:textId="77777777">
        <w:trPr>
          <w:trHeight w:val="284" w:hRule="exact"/>
        </w:trPr>
        <w:tc>
          <w:tcPr>
            <w:tcW w:w="1071" w:type="dxa"/>
            <w:tcMar/>
          </w:tcPr>
          <w:p w:rsidRPr="00AF087F" w:rsidR="001D4730" w:rsidP="000C4790" w:rsidRDefault="003B7C25" w14:paraId="38CCEDA0" wp14:textId="77777777">
            <w:pPr>
              <w:rPr>
                <w:rFonts w:cs="Arial" w:asciiTheme="minorHAnsi" w:hAnsiTheme="minorHAnsi"/>
                <w:color w:val="auto"/>
                <w:szCs w:val="20"/>
              </w:rPr>
            </w:pPr>
            <w:r w:rsidRPr="003B7C25">
              <w:rPr>
                <w:rFonts w:asciiTheme="minorHAnsi" w:hAnsiTheme="minorHAnsi" w:eastAsiaTheme="minorEastAsia" w:cstheme="minorBidi"/>
                <w:color w:val="auto"/>
              </w:rPr>
              <w:t>Version No.</w:t>
            </w:r>
          </w:p>
        </w:tc>
        <w:tc>
          <w:tcPr>
            <w:tcW w:w="1701" w:type="dxa"/>
            <w:tcMar/>
          </w:tcPr>
          <w:p w:rsidRPr="00AF087F" w:rsidR="001D4730" w:rsidP="000C4790" w:rsidRDefault="003B7C25" w14:paraId="339E9EAE" wp14:textId="77777777">
            <w:pPr>
              <w:rPr>
                <w:rFonts w:cs="Arial" w:asciiTheme="minorHAnsi" w:hAnsiTheme="minorHAnsi"/>
                <w:color w:val="auto"/>
                <w:szCs w:val="20"/>
              </w:rPr>
            </w:pPr>
            <w:r w:rsidRPr="003B7C25">
              <w:rPr>
                <w:rFonts w:asciiTheme="minorHAnsi" w:hAnsiTheme="minorHAnsi" w:eastAsiaTheme="minorEastAsia" w:cstheme="minorBidi"/>
                <w:color w:val="auto"/>
              </w:rPr>
              <w:t>Date Amended</w:t>
            </w:r>
          </w:p>
        </w:tc>
        <w:tc>
          <w:tcPr>
            <w:tcW w:w="1864" w:type="dxa"/>
            <w:tcMar/>
          </w:tcPr>
          <w:p w:rsidRPr="00AF087F" w:rsidR="001D4730" w:rsidP="000C4790" w:rsidRDefault="003B7C25" w14:paraId="3A476F11" wp14:textId="77777777">
            <w:pPr>
              <w:rPr>
                <w:rFonts w:cs="Arial" w:asciiTheme="minorHAnsi" w:hAnsiTheme="minorHAnsi"/>
                <w:color w:val="auto"/>
                <w:szCs w:val="20"/>
              </w:rPr>
            </w:pPr>
            <w:r w:rsidRPr="003B7C25">
              <w:rPr>
                <w:rFonts w:asciiTheme="minorHAnsi" w:hAnsiTheme="minorHAnsi" w:eastAsiaTheme="minorEastAsia" w:cstheme="minorBidi"/>
                <w:color w:val="auto"/>
              </w:rPr>
              <w:t>Amended By</w:t>
            </w:r>
          </w:p>
        </w:tc>
        <w:tc>
          <w:tcPr>
            <w:tcW w:w="1523" w:type="dxa"/>
            <w:tcMar/>
          </w:tcPr>
          <w:p w:rsidRPr="00AF087F" w:rsidR="001D4730" w:rsidP="000C4790" w:rsidRDefault="003B7C25" w14:paraId="17414D41" wp14:textId="77777777">
            <w:pPr>
              <w:rPr>
                <w:rFonts w:cs="Arial" w:asciiTheme="minorHAnsi" w:hAnsiTheme="minorHAnsi"/>
                <w:color w:val="auto"/>
                <w:szCs w:val="20"/>
              </w:rPr>
            </w:pPr>
            <w:r w:rsidRPr="003B7C25">
              <w:rPr>
                <w:rFonts w:asciiTheme="minorHAnsi" w:hAnsiTheme="minorHAnsi" w:eastAsiaTheme="minorEastAsia" w:cstheme="minorBidi"/>
                <w:color w:val="auto"/>
              </w:rPr>
              <w:t>Reason</w:t>
            </w:r>
          </w:p>
        </w:tc>
      </w:tr>
      <w:tr xmlns:wp14="http://schemas.microsoft.com/office/word/2010/wordml" w:rsidRPr="00AF087F" w:rsidR="001D4730" w:rsidTr="2023EB67" w14:paraId="0F2E8B0F" wp14:textId="77777777">
        <w:trPr>
          <w:trHeight w:val="284" w:hRule="exact"/>
        </w:trPr>
        <w:tc>
          <w:tcPr>
            <w:tcW w:w="1071" w:type="dxa"/>
            <w:tcMar/>
          </w:tcPr>
          <w:p w:rsidRPr="00AF087F" w:rsidR="001D4730" w:rsidP="000C4790" w:rsidRDefault="001D4730" w14:paraId="4157875F" wp14:textId="77777777">
            <w:pPr>
              <w:jc w:val="center"/>
              <w:rPr>
                <w:rFonts w:cs="Arial" w:asciiTheme="minorHAnsi" w:hAnsiTheme="minorHAnsi"/>
                <w:color w:val="auto"/>
                <w:szCs w:val="20"/>
              </w:rPr>
            </w:pPr>
            <w:r w:rsidRPr="00AF087F">
              <w:rPr>
                <w:rFonts w:cs="Arial" w:asciiTheme="minorHAnsi" w:hAnsiTheme="minorHAnsi"/>
                <w:color w:val="auto"/>
                <w:szCs w:val="20"/>
              </w:rPr>
              <w:t>1.0</w:t>
            </w:r>
          </w:p>
        </w:tc>
        <w:tc>
          <w:tcPr>
            <w:tcW w:w="1701" w:type="dxa"/>
            <w:tcMar/>
          </w:tcPr>
          <w:p w:rsidRPr="00AF087F" w:rsidR="001D4730" w:rsidP="000C4790" w:rsidRDefault="003B7C25" w14:paraId="513D21E5" wp14:textId="77777777">
            <w:pPr>
              <w:jc w:val="center"/>
              <w:rPr>
                <w:rFonts w:cs="Arial" w:asciiTheme="minorHAnsi" w:hAnsiTheme="minorHAnsi"/>
                <w:color w:val="auto"/>
                <w:szCs w:val="20"/>
              </w:rPr>
            </w:pPr>
            <w:r w:rsidRPr="003B7C25">
              <w:rPr>
                <w:rFonts w:asciiTheme="minorHAnsi" w:hAnsiTheme="minorHAnsi" w:eastAsiaTheme="minorEastAsia" w:cstheme="minorBidi"/>
                <w:color w:val="auto"/>
              </w:rPr>
              <w:t>01/09/2007</w:t>
            </w:r>
          </w:p>
        </w:tc>
        <w:tc>
          <w:tcPr>
            <w:tcW w:w="1864" w:type="dxa"/>
            <w:tcMar/>
          </w:tcPr>
          <w:p w:rsidRPr="00AF087F" w:rsidR="001D4730" w:rsidP="000C4790" w:rsidRDefault="001D4730" w14:paraId="575EAC2F" wp14:textId="77777777">
            <w:pPr>
              <w:jc w:val="center"/>
              <w:rPr>
                <w:rFonts w:cs="Arial" w:asciiTheme="minorHAnsi" w:hAnsiTheme="minorHAnsi"/>
                <w:color w:val="auto"/>
                <w:szCs w:val="20"/>
              </w:rPr>
            </w:pPr>
          </w:p>
        </w:tc>
        <w:tc>
          <w:tcPr>
            <w:tcW w:w="1523" w:type="dxa"/>
            <w:tcMar/>
          </w:tcPr>
          <w:p w:rsidRPr="00AF087F" w:rsidR="001D4730" w:rsidP="000C4790" w:rsidRDefault="003B7C25" w14:paraId="59CE767A" wp14:textId="77777777">
            <w:pPr>
              <w:jc w:val="center"/>
              <w:rPr>
                <w:rFonts w:cs="Arial" w:asciiTheme="minorHAnsi" w:hAnsiTheme="minorHAnsi"/>
                <w:color w:val="auto"/>
                <w:szCs w:val="20"/>
              </w:rPr>
            </w:pPr>
            <w:r w:rsidRPr="003B7C25">
              <w:rPr>
                <w:rFonts w:asciiTheme="minorHAnsi" w:hAnsiTheme="minorHAnsi" w:eastAsiaTheme="minorEastAsia" w:cstheme="minorBidi"/>
                <w:color w:val="auto"/>
              </w:rPr>
              <w:t>Issued</w:t>
            </w:r>
          </w:p>
        </w:tc>
      </w:tr>
      <w:tr xmlns:wp14="http://schemas.microsoft.com/office/word/2010/wordml" w:rsidRPr="00AF087F" w:rsidR="001D4730" w:rsidTr="2023EB67" w14:paraId="63021C2B" wp14:textId="77777777">
        <w:trPr>
          <w:trHeight w:val="284" w:hRule="exact"/>
        </w:trPr>
        <w:tc>
          <w:tcPr>
            <w:tcW w:w="1071" w:type="dxa"/>
            <w:tcMar/>
          </w:tcPr>
          <w:p w:rsidRPr="00AF087F" w:rsidR="001D4730" w:rsidP="2023EB67" w:rsidRDefault="00AD6C8B" w14:paraId="17B92F39" wp14:textId="6741E295">
            <w:pPr>
              <w:jc w:val="center"/>
              <w:rPr>
                <w:rFonts w:ascii="Calibri" w:hAnsi="Calibri" w:asciiTheme="minorAscii" w:hAnsiTheme="minorAscii"/>
                <w:color w:val="auto"/>
              </w:rPr>
            </w:pPr>
            <w:r w:rsidRPr="2023EB67" w:rsidR="2023EB67">
              <w:rPr>
                <w:rFonts w:ascii="Calibri" w:hAnsi="Calibri" w:asciiTheme="minorAscii" w:hAnsiTheme="minorAscii"/>
                <w:color w:val="auto"/>
              </w:rPr>
              <w:t>2.0</w:t>
            </w:r>
          </w:p>
        </w:tc>
        <w:tc>
          <w:tcPr>
            <w:tcW w:w="1701" w:type="dxa"/>
            <w:tcMar/>
          </w:tcPr>
          <w:p w:rsidRPr="00AF087F" w:rsidR="001D4730" w:rsidP="000C4790" w:rsidRDefault="003B7C25" w14:paraId="7A39A60E" wp14:textId="77777777">
            <w:pPr>
              <w:jc w:val="center"/>
              <w:rPr>
                <w:rFonts w:asciiTheme="minorHAnsi" w:hAnsiTheme="minorHAnsi"/>
                <w:color w:val="auto"/>
                <w:szCs w:val="20"/>
              </w:rPr>
            </w:pPr>
            <w:r w:rsidRPr="003B7C25">
              <w:rPr>
                <w:rFonts w:asciiTheme="minorHAnsi" w:hAnsiTheme="minorHAnsi" w:eastAsiaTheme="minorEastAsia" w:cstheme="minorBidi"/>
                <w:color w:val="auto"/>
              </w:rPr>
              <w:t>17/08/2011</w:t>
            </w:r>
          </w:p>
        </w:tc>
        <w:tc>
          <w:tcPr>
            <w:tcW w:w="1864" w:type="dxa"/>
            <w:tcMar/>
          </w:tcPr>
          <w:p w:rsidRPr="00AF087F" w:rsidR="001D4730" w:rsidP="000C4790" w:rsidRDefault="001D4730" w14:paraId="34E571C3" wp14:textId="77777777">
            <w:pPr>
              <w:jc w:val="center"/>
              <w:rPr>
                <w:rFonts w:asciiTheme="minorHAnsi" w:hAnsiTheme="minorHAnsi"/>
                <w:color w:val="auto"/>
                <w:szCs w:val="20"/>
              </w:rPr>
            </w:pPr>
          </w:p>
        </w:tc>
        <w:tc>
          <w:tcPr>
            <w:tcW w:w="1523" w:type="dxa"/>
            <w:tcMar/>
          </w:tcPr>
          <w:p w:rsidRPr="00AF087F" w:rsidR="001D4730" w:rsidP="000C4790" w:rsidRDefault="003B7C25" w14:paraId="6D1604FB" wp14:textId="77777777">
            <w:pPr>
              <w:jc w:val="center"/>
              <w:rPr>
                <w:rFonts w:asciiTheme="minorHAnsi" w:hAnsiTheme="minorHAnsi"/>
                <w:color w:val="auto"/>
                <w:szCs w:val="20"/>
              </w:rPr>
            </w:pPr>
            <w:r w:rsidRPr="003B7C25">
              <w:rPr>
                <w:rFonts w:asciiTheme="minorHAnsi" w:hAnsiTheme="minorHAnsi" w:eastAsiaTheme="minorEastAsia" w:cstheme="minorBidi"/>
                <w:color w:val="auto"/>
              </w:rPr>
              <w:t>Revised logo</w:t>
            </w:r>
          </w:p>
        </w:tc>
      </w:tr>
      <w:tr xmlns:wp14="http://schemas.microsoft.com/office/word/2010/wordml" w:rsidRPr="00AF087F" w:rsidR="001D4730" w:rsidTr="2023EB67" w14:paraId="23059181" wp14:textId="77777777">
        <w:trPr>
          <w:trHeight w:val="284" w:hRule="exact"/>
        </w:trPr>
        <w:tc>
          <w:tcPr>
            <w:tcW w:w="1071" w:type="dxa"/>
            <w:tcMar/>
          </w:tcPr>
          <w:p w:rsidRPr="00AF087F" w:rsidR="001D4730" w:rsidP="2023EB67" w:rsidRDefault="00D856FB" w14:paraId="5B6ADB8D" wp14:textId="5FF63B0C">
            <w:pPr>
              <w:jc w:val="center"/>
              <w:rPr>
                <w:rFonts w:ascii="Calibri" w:hAnsi="Calibri" w:asciiTheme="minorAscii" w:hAnsiTheme="minorAscii"/>
                <w:color w:val="auto"/>
              </w:rPr>
            </w:pPr>
            <w:r w:rsidRPr="2023EB67" w:rsidR="2023EB67">
              <w:rPr>
                <w:rFonts w:ascii="Calibri" w:hAnsi="Calibri" w:asciiTheme="minorAscii" w:hAnsiTheme="minorAscii"/>
                <w:color w:val="auto"/>
              </w:rPr>
              <w:t>3.0</w:t>
            </w:r>
          </w:p>
        </w:tc>
        <w:tc>
          <w:tcPr>
            <w:tcW w:w="1701" w:type="dxa"/>
            <w:tcMar/>
          </w:tcPr>
          <w:p w:rsidRPr="00AF087F" w:rsidR="001D4730" w:rsidP="00FE3831" w:rsidRDefault="003B7C25" w14:paraId="38A408FF" wp14:textId="77777777">
            <w:pPr>
              <w:jc w:val="center"/>
              <w:rPr>
                <w:rFonts w:asciiTheme="minorHAnsi" w:hAnsiTheme="minorHAnsi"/>
                <w:color w:val="auto"/>
                <w:szCs w:val="20"/>
              </w:rPr>
            </w:pPr>
            <w:r w:rsidRPr="003B7C25">
              <w:rPr>
                <w:rFonts w:asciiTheme="minorHAnsi" w:hAnsiTheme="minorHAnsi" w:eastAsiaTheme="minorEastAsia" w:cstheme="minorBidi"/>
                <w:color w:val="auto"/>
              </w:rPr>
              <w:t>02/12/2015</w:t>
            </w:r>
          </w:p>
        </w:tc>
        <w:tc>
          <w:tcPr>
            <w:tcW w:w="1864" w:type="dxa"/>
            <w:tcMar/>
          </w:tcPr>
          <w:p w:rsidRPr="00AF087F" w:rsidR="001D4730" w:rsidP="000C4790" w:rsidRDefault="003B7C25" w14:paraId="452370A3" wp14:textId="77777777">
            <w:pPr>
              <w:jc w:val="center"/>
              <w:rPr>
                <w:rFonts w:asciiTheme="minorHAnsi" w:hAnsiTheme="minorHAnsi"/>
                <w:color w:val="auto"/>
                <w:szCs w:val="20"/>
              </w:rPr>
            </w:pPr>
            <w:r w:rsidRPr="003B7C25">
              <w:rPr>
                <w:rFonts w:asciiTheme="minorHAnsi" w:hAnsiTheme="minorHAnsi" w:eastAsiaTheme="minorEastAsia" w:cstheme="minorBidi"/>
                <w:color w:val="auto"/>
              </w:rPr>
              <w:t>Jim Hay</w:t>
            </w:r>
          </w:p>
        </w:tc>
        <w:tc>
          <w:tcPr>
            <w:tcW w:w="1523" w:type="dxa"/>
            <w:tcMar/>
          </w:tcPr>
          <w:p w:rsidRPr="00AF087F" w:rsidR="001D4730" w:rsidP="000C4790" w:rsidRDefault="003B7C25" w14:paraId="4059EA67" wp14:textId="77777777">
            <w:pPr>
              <w:jc w:val="center"/>
              <w:rPr>
                <w:rFonts w:asciiTheme="minorHAnsi" w:hAnsiTheme="minorHAnsi"/>
                <w:color w:val="auto"/>
                <w:szCs w:val="20"/>
              </w:rPr>
            </w:pPr>
            <w:r w:rsidRPr="003B7C25">
              <w:rPr>
                <w:rFonts w:asciiTheme="minorHAnsi" w:hAnsiTheme="minorHAnsi" w:eastAsiaTheme="minorEastAsia" w:cstheme="minorBidi"/>
                <w:color w:val="auto"/>
              </w:rPr>
              <w:t>Updating</w:t>
            </w:r>
          </w:p>
        </w:tc>
      </w:tr>
      <w:tr xmlns:wp14="http://schemas.microsoft.com/office/word/2010/wordml" w:rsidRPr="00AF087F" w:rsidR="001D4730" w:rsidTr="2023EB67" w14:paraId="260DA8F1" wp14:textId="77777777">
        <w:trPr>
          <w:trHeight w:val="284" w:hRule="exact"/>
        </w:trPr>
        <w:tc>
          <w:tcPr>
            <w:tcW w:w="1071" w:type="dxa"/>
            <w:tcMar/>
          </w:tcPr>
          <w:p w:rsidRPr="00876FB9" w:rsidR="001D4730" w:rsidP="2023EB67" w:rsidRDefault="00876FB9" w14:paraId="195D8D5A" wp14:textId="345E1E26">
            <w:pPr>
              <w:jc w:val="center"/>
              <w:rPr>
                <w:rFonts w:ascii="Calibri" w:hAnsi="Calibri" w:asciiTheme="minorAscii" w:hAnsiTheme="minorAscii"/>
                <w:color w:val="auto"/>
              </w:rPr>
            </w:pPr>
            <w:r w:rsidRPr="2023EB67" w:rsidR="2023EB67">
              <w:rPr>
                <w:rFonts w:ascii="Calibri" w:hAnsi="Calibri" w:asciiTheme="minorAscii" w:hAnsiTheme="minorAscii"/>
                <w:color w:val="auto"/>
              </w:rPr>
              <w:t>4.0</w:t>
            </w:r>
          </w:p>
        </w:tc>
        <w:tc>
          <w:tcPr>
            <w:tcW w:w="1701" w:type="dxa"/>
            <w:tcMar/>
          </w:tcPr>
          <w:p w:rsidRPr="00876FB9" w:rsidR="001D4730" w:rsidP="000C4790" w:rsidRDefault="00876FB9" w14:paraId="6C5FB6D8" wp14:textId="77777777">
            <w:pPr>
              <w:jc w:val="center"/>
              <w:rPr>
                <w:rFonts w:asciiTheme="minorHAnsi" w:hAnsiTheme="minorHAnsi"/>
                <w:color w:val="auto"/>
                <w:szCs w:val="20"/>
              </w:rPr>
            </w:pPr>
            <w:r w:rsidRPr="00876FB9">
              <w:rPr>
                <w:rFonts w:asciiTheme="minorHAnsi" w:hAnsiTheme="minorHAnsi"/>
                <w:color w:val="auto"/>
                <w:szCs w:val="20"/>
              </w:rPr>
              <w:t>21/04/2016</w:t>
            </w:r>
          </w:p>
        </w:tc>
        <w:tc>
          <w:tcPr>
            <w:tcW w:w="1864" w:type="dxa"/>
            <w:tcMar/>
          </w:tcPr>
          <w:p w:rsidRPr="00876FB9" w:rsidR="001D4730" w:rsidP="000C4790" w:rsidRDefault="00876FB9" w14:paraId="10CFC403" wp14:textId="77777777">
            <w:pPr>
              <w:jc w:val="center"/>
              <w:rPr>
                <w:rFonts w:asciiTheme="minorHAnsi" w:hAnsiTheme="minorHAnsi"/>
                <w:color w:val="auto"/>
                <w:szCs w:val="20"/>
              </w:rPr>
            </w:pPr>
            <w:r w:rsidRPr="00876FB9">
              <w:rPr>
                <w:rFonts w:asciiTheme="minorHAnsi" w:hAnsiTheme="minorHAnsi"/>
                <w:color w:val="auto"/>
                <w:szCs w:val="20"/>
              </w:rPr>
              <w:t>Compliance Group</w:t>
            </w:r>
          </w:p>
        </w:tc>
        <w:tc>
          <w:tcPr>
            <w:tcW w:w="1523" w:type="dxa"/>
            <w:tcMar/>
          </w:tcPr>
          <w:p w:rsidRPr="00876FB9" w:rsidR="001D4730" w:rsidP="000C4790" w:rsidRDefault="00876FB9" w14:paraId="0E3149E5" wp14:textId="77777777">
            <w:pPr>
              <w:jc w:val="center"/>
              <w:rPr>
                <w:rFonts w:asciiTheme="minorHAnsi" w:hAnsiTheme="minorHAnsi"/>
                <w:color w:val="auto"/>
                <w:szCs w:val="20"/>
              </w:rPr>
            </w:pPr>
            <w:r w:rsidRPr="00876FB9">
              <w:rPr>
                <w:rFonts w:asciiTheme="minorHAnsi" w:hAnsiTheme="minorHAnsi"/>
                <w:color w:val="auto"/>
                <w:szCs w:val="20"/>
              </w:rPr>
              <w:t>Approval</w:t>
            </w:r>
          </w:p>
        </w:tc>
      </w:tr>
      <w:tr xmlns:wp14="http://schemas.microsoft.com/office/word/2010/wordml" w:rsidRPr="00AF087F" w:rsidR="00CF05A1" w:rsidTr="2023EB67" w14:paraId="395992D4" wp14:textId="77777777">
        <w:trPr>
          <w:trHeight w:val="284" w:hRule="exact"/>
        </w:trPr>
        <w:tc>
          <w:tcPr>
            <w:tcW w:w="1071" w:type="dxa"/>
            <w:tcMar/>
          </w:tcPr>
          <w:p w:rsidRPr="00876FB9" w:rsidR="00CF05A1" w:rsidP="2023EB67" w:rsidRDefault="00CF05A1" w14:paraId="5FE738FC" wp14:textId="2264B413">
            <w:pPr>
              <w:jc w:val="center"/>
              <w:rPr>
                <w:rFonts w:ascii="Calibri" w:hAnsi="Calibri" w:asciiTheme="minorAscii" w:hAnsiTheme="minorAscii"/>
                <w:color w:val="auto"/>
              </w:rPr>
            </w:pPr>
            <w:r w:rsidRPr="2023EB67" w:rsidR="2023EB67">
              <w:rPr>
                <w:rFonts w:ascii="Calibri" w:hAnsi="Calibri" w:asciiTheme="minorAscii" w:hAnsiTheme="minorAscii"/>
                <w:color w:val="auto"/>
              </w:rPr>
              <w:t>5.0</w:t>
            </w:r>
          </w:p>
        </w:tc>
        <w:tc>
          <w:tcPr>
            <w:tcW w:w="1701" w:type="dxa"/>
            <w:tcMar/>
          </w:tcPr>
          <w:p w:rsidRPr="00876FB9" w:rsidR="00CF05A1" w:rsidP="000C4790" w:rsidRDefault="00CF05A1" w14:paraId="1577C4A4" wp14:textId="77777777">
            <w:pPr>
              <w:jc w:val="center"/>
              <w:rPr>
                <w:rFonts w:asciiTheme="minorHAnsi" w:hAnsiTheme="minorHAnsi"/>
                <w:color w:val="auto"/>
                <w:szCs w:val="20"/>
              </w:rPr>
            </w:pPr>
            <w:r>
              <w:rPr>
                <w:rFonts w:asciiTheme="minorHAnsi" w:hAnsiTheme="minorHAnsi"/>
                <w:color w:val="auto"/>
                <w:szCs w:val="20"/>
              </w:rPr>
              <w:t>28/10/2016</w:t>
            </w:r>
          </w:p>
        </w:tc>
        <w:tc>
          <w:tcPr>
            <w:tcW w:w="1864" w:type="dxa"/>
            <w:tcMar/>
          </w:tcPr>
          <w:p w:rsidRPr="00876FB9" w:rsidR="00CF05A1" w:rsidP="000C4790" w:rsidRDefault="00CF05A1" w14:paraId="4F76CEEA" wp14:textId="77777777">
            <w:pPr>
              <w:jc w:val="center"/>
              <w:rPr>
                <w:rFonts w:asciiTheme="minorHAnsi" w:hAnsiTheme="minorHAnsi"/>
                <w:color w:val="auto"/>
                <w:szCs w:val="20"/>
              </w:rPr>
            </w:pPr>
            <w:r>
              <w:rPr>
                <w:rFonts w:asciiTheme="minorHAnsi" w:hAnsiTheme="minorHAnsi"/>
                <w:color w:val="auto"/>
                <w:szCs w:val="20"/>
              </w:rPr>
              <w:t xml:space="preserve">MS / </w:t>
            </w:r>
            <w:proofErr w:type="spellStart"/>
            <w:r>
              <w:rPr>
                <w:rFonts w:asciiTheme="minorHAnsi" w:hAnsiTheme="minorHAnsi"/>
                <w:color w:val="auto"/>
                <w:szCs w:val="20"/>
              </w:rPr>
              <w:t>MMc</w:t>
            </w:r>
            <w:proofErr w:type="spellEnd"/>
          </w:p>
        </w:tc>
        <w:tc>
          <w:tcPr>
            <w:tcW w:w="1523" w:type="dxa"/>
            <w:tcMar/>
          </w:tcPr>
          <w:p w:rsidRPr="00876FB9" w:rsidR="00CF05A1" w:rsidP="000C4790" w:rsidRDefault="00CF05A1" w14:paraId="153D9DD2" wp14:textId="77777777">
            <w:pPr>
              <w:jc w:val="center"/>
              <w:rPr>
                <w:rFonts w:asciiTheme="minorHAnsi" w:hAnsiTheme="minorHAnsi"/>
                <w:color w:val="auto"/>
                <w:szCs w:val="20"/>
              </w:rPr>
            </w:pPr>
            <w:r>
              <w:rPr>
                <w:rFonts w:asciiTheme="minorHAnsi" w:hAnsiTheme="minorHAnsi"/>
                <w:color w:val="auto"/>
                <w:szCs w:val="20"/>
              </w:rPr>
              <w:t>Updating</w:t>
            </w:r>
          </w:p>
        </w:tc>
      </w:tr>
      <w:tr w:rsidR="2023EB67" w:rsidTr="2023EB67" w14:paraId="5EF2B5CA">
        <w:trPr>
          <w:trHeight w:val="284" w:hRule="exact"/>
        </w:trPr>
        <w:tc>
          <w:tcPr>
            <w:tcW w:w="1071" w:type="dxa"/>
            <w:tcMar/>
          </w:tcPr>
          <w:p w:rsidR="2023EB67" w:rsidP="2023EB67" w:rsidRDefault="2023EB67" w14:paraId="6975F0F7" w14:textId="6425B5AD">
            <w:pPr>
              <w:pStyle w:val="Normal"/>
              <w:rPr>
                <w:rFonts w:ascii="Calibri" w:hAnsi="Calibri" w:asciiTheme="minorAscii" w:hAnsiTheme="minorAscii"/>
                <w:color w:val="auto"/>
              </w:rPr>
            </w:pPr>
          </w:p>
        </w:tc>
        <w:tc>
          <w:tcPr>
            <w:tcW w:w="1701" w:type="dxa"/>
            <w:tcMar/>
          </w:tcPr>
          <w:p w:rsidR="2023EB67" w:rsidP="2023EB67" w:rsidRDefault="2023EB67" w14:paraId="469ED665" w14:textId="35910416">
            <w:pPr>
              <w:pStyle w:val="Normal"/>
              <w:rPr>
                <w:rFonts w:ascii="Calibri" w:hAnsi="Calibri" w:asciiTheme="minorAscii" w:hAnsiTheme="minorAscii"/>
                <w:color w:val="auto"/>
              </w:rPr>
            </w:pPr>
          </w:p>
        </w:tc>
        <w:tc>
          <w:tcPr>
            <w:tcW w:w="1864" w:type="dxa"/>
            <w:tcMar/>
          </w:tcPr>
          <w:p w:rsidR="2023EB67" w:rsidP="2023EB67" w:rsidRDefault="2023EB67" w14:paraId="1BA8896C" w14:textId="0C3D15D5">
            <w:pPr>
              <w:pStyle w:val="Normal"/>
              <w:rPr>
                <w:rFonts w:ascii="Calibri" w:hAnsi="Calibri" w:asciiTheme="minorAscii" w:hAnsiTheme="minorAscii"/>
                <w:color w:val="auto"/>
              </w:rPr>
            </w:pPr>
          </w:p>
        </w:tc>
        <w:tc>
          <w:tcPr>
            <w:tcW w:w="1523" w:type="dxa"/>
            <w:tcMar/>
          </w:tcPr>
          <w:p w:rsidR="2023EB67" w:rsidP="2023EB67" w:rsidRDefault="2023EB67" w14:paraId="1713D748" w14:textId="5B2A5D25">
            <w:pPr>
              <w:pStyle w:val="Normal"/>
              <w:rPr>
                <w:rFonts w:ascii="Calibri" w:hAnsi="Calibri" w:asciiTheme="minorAscii" w:hAnsiTheme="minorAscii"/>
                <w:color w:val="auto"/>
              </w:rPr>
            </w:pPr>
          </w:p>
        </w:tc>
      </w:tr>
    </w:tbl>
    <w:p xmlns:wp14="http://schemas.microsoft.com/office/word/2010/wordml" w:rsidRPr="00AF087F" w:rsidR="00E76D6F" w:rsidP="00F43F43" w:rsidRDefault="00E76D6F" w14:paraId="5BE644CC" wp14:textId="77777777">
      <w:pPr>
        <w:pStyle w:val="Heading5"/>
        <w:rPr>
          <w:rFonts w:cs="Arial" w:asciiTheme="minorHAnsi" w:hAnsiTheme="minorHAnsi"/>
          <w:sz w:val="24"/>
          <w:szCs w:val="24"/>
        </w:rPr>
      </w:pPr>
    </w:p>
    <w:p xmlns:wp14="http://schemas.microsoft.com/office/word/2010/wordml" w:rsidRPr="00AF087F" w:rsidR="0063198E" w:rsidP="00F43F43" w:rsidRDefault="0063198E" w14:paraId="0D0625F8" wp14:textId="77777777">
      <w:pPr>
        <w:pStyle w:val="Heading5"/>
        <w:rPr>
          <w:rFonts w:cs="Arial" w:asciiTheme="minorHAnsi" w:hAnsiTheme="minorHAnsi"/>
          <w:caps w:val="0"/>
          <w:color w:val="auto"/>
          <w:sz w:val="24"/>
          <w:szCs w:val="24"/>
        </w:rPr>
      </w:pPr>
    </w:p>
    <w:p xmlns:wp14="http://schemas.microsoft.com/office/word/2010/wordml" w:rsidRPr="00AF087F" w:rsidR="0063198E" w:rsidP="00F43F43" w:rsidRDefault="003B7C25" w14:paraId="3ABEA011" wp14:textId="77777777">
      <w:pPr>
        <w:pStyle w:val="Heading4"/>
        <w:rPr>
          <w:rFonts w:cs="Arial" w:asciiTheme="minorHAnsi" w:hAnsiTheme="minorHAnsi"/>
          <w:color w:val="auto"/>
          <w:sz w:val="28"/>
          <w:szCs w:val="24"/>
        </w:rPr>
      </w:pPr>
      <w:r w:rsidRPr="003B7C25">
        <w:rPr>
          <w:rFonts w:asciiTheme="minorHAnsi" w:hAnsiTheme="minorHAnsi" w:eastAsiaTheme="minorEastAsia" w:cstheme="minorBidi"/>
          <w:caps w:val="0"/>
          <w:color w:val="auto"/>
          <w:sz w:val="28"/>
          <w:szCs w:val="28"/>
        </w:rPr>
        <w:t>Introduction</w:t>
      </w:r>
    </w:p>
    <w:p xmlns:wp14="http://schemas.microsoft.com/office/word/2010/wordml" w:rsidRPr="00AF087F" w:rsidR="0063198E" w:rsidP="2A51DDDF" w:rsidRDefault="003B7C25" w14:paraId="79444411" wp14:noSpellErr="1" wp14:textId="0E28497D">
      <w:pPr>
        <w:rPr>
          <w:rFonts w:ascii="Calibri" w:hAnsi="Calibri" w:cs="Arial" w:asciiTheme="minorAscii" w:hAnsiTheme="minorAscii"/>
          <w:color w:val="auto"/>
          <w:sz w:val="24"/>
          <w:szCs w:val="24"/>
        </w:rPr>
      </w:pPr>
      <w:r w:rsidRPr="2A51DDDF" w:rsidR="2A51DDDF">
        <w:rPr>
          <w:rFonts w:ascii="Calibri" w:hAnsi="Calibri" w:eastAsia="" w:cs="" w:asciiTheme="minorAscii" w:hAnsiTheme="minorAscii" w:eastAsiaTheme="minorEastAsia" w:cstheme="minorBidi"/>
          <w:color w:val="auto"/>
          <w:sz w:val="24"/>
          <w:szCs w:val="24"/>
        </w:rPr>
        <w:t xml:space="preserve">Coaches play a critical role in the personal and physical development of the people they coach. Squash coaches shall therefore adhere </w:t>
      </w:r>
      <w:proofErr w:type="gramStart"/>
      <w:r w:rsidRPr="2A51DDDF" w:rsidR="2A51DDDF">
        <w:rPr>
          <w:rFonts w:ascii="Calibri" w:hAnsi="Calibri" w:eastAsia="" w:cs="" w:asciiTheme="minorAscii" w:hAnsiTheme="minorAscii" w:eastAsiaTheme="minorEastAsia" w:cstheme="minorBidi"/>
          <w:color w:val="auto"/>
          <w:sz w:val="24"/>
          <w:szCs w:val="24"/>
        </w:rPr>
        <w:t>at all times</w:t>
      </w:r>
      <w:proofErr w:type="gramEnd"/>
      <w:r w:rsidRPr="2A51DDDF" w:rsidR="2A51DDDF">
        <w:rPr>
          <w:rFonts w:ascii="Calibri" w:hAnsi="Calibri" w:eastAsia="" w:cs="" w:asciiTheme="minorAscii" w:hAnsiTheme="minorAscii" w:eastAsiaTheme="minorEastAsia" w:cstheme="minorBidi"/>
          <w:color w:val="auto"/>
          <w:sz w:val="24"/>
          <w:szCs w:val="24"/>
        </w:rPr>
        <w:t xml:space="preserve"> to standards of personal behaviour which reflect credit on Scottish Squash</w:t>
      </w:r>
      <w:r w:rsidRPr="2A51DDDF" w:rsidR="2A51DDDF">
        <w:rPr>
          <w:rFonts w:ascii="Calibri" w:hAnsi="Calibri" w:eastAsia="" w:cs="" w:asciiTheme="minorAscii" w:hAnsiTheme="minorAscii" w:eastAsiaTheme="minorEastAsia" w:cstheme="minorBidi"/>
          <w:color w:val="auto"/>
          <w:sz w:val="24"/>
          <w:szCs w:val="24"/>
        </w:rPr>
        <w:t xml:space="preserve"> and the whole process, practice and profession of coaching. </w:t>
      </w:r>
    </w:p>
    <w:p xmlns:wp14="http://schemas.microsoft.com/office/word/2010/wordml" w:rsidRPr="00AF087F" w:rsidR="0063198E" w:rsidP="00F43F43" w:rsidRDefault="0063198E" w14:paraId="6CFE6C88" wp14:textId="77777777">
      <w:pPr>
        <w:rPr>
          <w:rFonts w:cs="Arial" w:asciiTheme="minorHAnsi" w:hAnsiTheme="minorHAnsi"/>
          <w:color w:val="auto"/>
          <w:sz w:val="24"/>
        </w:rPr>
      </w:pPr>
    </w:p>
    <w:p xmlns:wp14="http://schemas.microsoft.com/office/word/2010/wordml" w:rsidRPr="00AF087F" w:rsidR="0063198E" w:rsidP="00F43F43" w:rsidRDefault="003B7C25" w14:paraId="231648BE" wp14:textId="77777777">
      <w:pPr>
        <w:rPr>
          <w:rFonts w:cs="Arial" w:asciiTheme="minorHAnsi" w:hAnsiTheme="minorHAnsi"/>
          <w:color w:val="auto"/>
          <w:sz w:val="24"/>
        </w:rPr>
      </w:pPr>
      <w:r w:rsidRPr="003B7C25">
        <w:rPr>
          <w:rFonts w:asciiTheme="minorHAnsi" w:hAnsiTheme="minorHAnsi" w:eastAsiaTheme="minorEastAsia" w:cstheme="minorBidi"/>
          <w:color w:val="auto"/>
          <w:sz w:val="24"/>
        </w:rPr>
        <w:t xml:space="preserve">This code of conduct has been developed to clarify and determine approved and accepted professional, ethical and moral behaviour. </w:t>
      </w:r>
    </w:p>
    <w:p xmlns:wp14="http://schemas.microsoft.com/office/word/2010/wordml" w:rsidRPr="00AF087F" w:rsidR="0063198E" w:rsidP="00F43F43" w:rsidRDefault="003B7C25" w14:paraId="45558D97" wp14:textId="77777777">
      <w:pPr>
        <w:pStyle w:val="Heading4"/>
        <w:rPr>
          <w:rFonts w:cs="Arial" w:asciiTheme="minorHAnsi" w:hAnsiTheme="minorHAnsi"/>
          <w:color w:val="auto"/>
          <w:sz w:val="28"/>
          <w:szCs w:val="24"/>
        </w:rPr>
      </w:pPr>
      <w:r w:rsidRPr="003B7C25">
        <w:rPr>
          <w:rFonts w:asciiTheme="minorHAnsi" w:hAnsiTheme="minorHAnsi" w:eastAsiaTheme="minorEastAsia" w:cstheme="minorBidi"/>
          <w:caps w:val="0"/>
          <w:color w:val="auto"/>
          <w:sz w:val="28"/>
          <w:szCs w:val="28"/>
        </w:rPr>
        <w:t>Squash coaches have a responsibility to</w:t>
      </w:r>
      <w:r w:rsidRPr="003B7C25">
        <w:rPr>
          <w:rFonts w:asciiTheme="minorHAnsi" w:hAnsiTheme="minorHAnsi" w:eastAsiaTheme="minorEastAsia" w:cstheme="minorBidi"/>
          <w:color w:val="auto"/>
          <w:sz w:val="28"/>
          <w:szCs w:val="28"/>
        </w:rPr>
        <w:t>: -</w:t>
      </w:r>
    </w:p>
    <w:p xmlns:wp14="http://schemas.microsoft.com/office/word/2010/wordml" w:rsidRPr="00AF087F" w:rsidR="0063198E" w:rsidP="00F43F43" w:rsidRDefault="003B7C25" w14:paraId="3F0DC9DC"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Ensure the health &amp; safety of all players with whom they work</w:t>
      </w:r>
    </w:p>
    <w:p xmlns:wp14="http://schemas.microsoft.com/office/word/2010/wordml" w:rsidR="0063198E" w:rsidP="00F43F43" w:rsidRDefault="003B7C25" w14:paraId="1A204114"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Provide a safe environment that maximises benefits and minimises risks to players in achieving their goals</w:t>
      </w:r>
    </w:p>
    <w:p xmlns:wp14="http://schemas.microsoft.com/office/word/2010/wordml" w:rsidRPr="00AF087F" w:rsidR="00CF05A1" w:rsidP="00F43F43" w:rsidRDefault="00CF05A1" w14:paraId="717E3B61" wp14:textId="77777777">
      <w:pPr>
        <w:pStyle w:val="ListBullet"/>
        <w:rPr>
          <w:rFonts w:asciiTheme="minorHAnsi" w:hAnsiTheme="minorHAnsi" w:eastAsiaTheme="minorEastAsia" w:cstheme="minorBidi"/>
          <w:color w:val="auto"/>
          <w:sz w:val="24"/>
        </w:rPr>
      </w:pPr>
      <w:r>
        <w:rPr>
          <w:rFonts w:asciiTheme="minorHAnsi" w:hAnsiTheme="minorHAnsi" w:eastAsiaTheme="minorEastAsia" w:cstheme="minorBidi"/>
          <w:color w:val="auto"/>
          <w:sz w:val="24"/>
        </w:rPr>
        <w:t>Ensure that safeguarding and child protection training is up to date and PVG is updated within required timeframe (every three years).</w:t>
      </w:r>
    </w:p>
    <w:p xmlns:wp14="http://schemas.microsoft.com/office/word/2010/wordml" w:rsidRPr="00AF087F" w:rsidR="0063198E" w:rsidP="00F43F43" w:rsidRDefault="003B7C25" w14:paraId="6496ECF7"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Create an environment in which individuals are motivated to maintain participation and improve performance</w:t>
      </w:r>
    </w:p>
    <w:p xmlns:wp14="http://schemas.microsoft.com/office/word/2010/wordml" w:rsidRPr="00AF087F" w:rsidR="0063198E" w:rsidP="00F43F43" w:rsidRDefault="003B7C25" w14:paraId="18ECD8E2"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Treat all players equally, regardless of gender, ability, place of origin, colour, sexual orientation, religion, political belief or economic status and support and act in accordance with Scottish Squash’s Equity Policy</w:t>
      </w:r>
    </w:p>
    <w:p xmlns:wp14="http://schemas.microsoft.com/office/word/2010/wordml" w:rsidRPr="00AF087F" w:rsidR="0063198E" w:rsidP="00F43F43" w:rsidRDefault="003B7C25" w14:paraId="65E73569"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 xml:space="preserve">Ensure that the activities being coached are suitable for the age, maturity, experience, ability and fitness level of the players </w:t>
      </w:r>
    </w:p>
    <w:p xmlns:wp14="http://schemas.microsoft.com/office/word/2010/wordml" w:rsidRPr="00AF087F" w:rsidR="0063198E" w:rsidP="00F43F43" w:rsidRDefault="003B7C25" w14:paraId="63D151D6"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Know and understand the rules of squash and coach players to play within the rules and spirit of the game at all times</w:t>
      </w:r>
    </w:p>
    <w:p xmlns:wp14="http://schemas.microsoft.com/office/word/2010/wordml" w:rsidRPr="00AF087F" w:rsidR="0063198E" w:rsidP="00F43F43" w:rsidRDefault="003B7C25" w14:paraId="05C473DD"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Be a positive role model and act as an ambassador for the sport of squash</w:t>
      </w:r>
    </w:p>
    <w:p xmlns:wp14="http://schemas.microsoft.com/office/word/2010/wordml" w:rsidRPr="00AF087F" w:rsidR="0063198E" w:rsidP="00F43F43" w:rsidRDefault="003B7C25" w14:paraId="1DD9EF8F"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Consistently display high personal standards and professional behaviour</w:t>
      </w:r>
    </w:p>
    <w:p xmlns:wp14="http://schemas.microsoft.com/office/word/2010/wordml" w:rsidRPr="00AF087F" w:rsidR="0063198E" w:rsidP="2A51DDDF" w:rsidRDefault="003B7C25" w14:paraId="26410CB5" wp14:noSpellErr="1" wp14:textId="0134483D">
      <w:pPr>
        <w:pStyle w:val="ListBullet"/>
        <w:rPr>
          <w:rFonts w:ascii="Calibri" w:hAnsi="Calibri" w:eastAsia="" w:cs="" w:asciiTheme="minorAscii" w:hAnsiTheme="minorAscii" w:eastAsiaTheme="minorEastAsia" w:cstheme="minorBidi"/>
          <w:color w:val="auto"/>
          <w:sz w:val="24"/>
          <w:szCs w:val="24"/>
        </w:rPr>
      </w:pPr>
      <w:r w:rsidRPr="2A51DDDF" w:rsidR="2A51DDDF">
        <w:rPr>
          <w:rFonts w:ascii="Calibri" w:hAnsi="Calibri" w:eastAsia="" w:cs="" w:asciiTheme="minorAscii" w:hAnsiTheme="minorAscii" w:eastAsiaTheme="minorEastAsia" w:cstheme="minorBidi"/>
          <w:color w:val="auto"/>
          <w:sz w:val="24"/>
          <w:szCs w:val="24"/>
        </w:rPr>
        <w:t>Refrain from public criticism of fellow coaches  and/or the Organisation (SS</w:t>
      </w:r>
      <w:r w:rsidRPr="2A51DDDF" w:rsidR="2A51DDDF">
        <w:rPr>
          <w:rFonts w:ascii="Calibri" w:hAnsi="Calibri" w:eastAsia="" w:cs="" w:asciiTheme="minorAscii" w:hAnsiTheme="minorAscii" w:eastAsiaTheme="minorEastAsia" w:cstheme="minorBidi"/>
          <w:color w:val="auto"/>
          <w:sz w:val="24"/>
          <w:szCs w:val="24"/>
        </w:rPr>
        <w:t>L</w:t>
      </w:r>
      <w:r w:rsidRPr="2A51DDDF" w:rsidR="2A51DDDF">
        <w:rPr>
          <w:rFonts w:ascii="Calibri" w:hAnsi="Calibri" w:eastAsia="" w:cs="" w:asciiTheme="minorAscii" w:hAnsiTheme="minorAscii" w:eastAsiaTheme="minorEastAsia" w:cstheme="minorBidi"/>
          <w:color w:val="auto"/>
          <w:sz w:val="24"/>
          <w:szCs w:val="24"/>
        </w:rPr>
        <w:t>) by any means including social media</w:t>
      </w:r>
    </w:p>
    <w:p xmlns:wp14="http://schemas.microsoft.com/office/word/2010/wordml" w:rsidRPr="00AF087F" w:rsidR="0063198E" w:rsidP="00F43F43" w:rsidRDefault="003B7C25" w14:paraId="61BE6E5D"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Regularly seek ways of increasing professional development and self awareness and in future to become a Licensed Coach</w:t>
      </w:r>
    </w:p>
    <w:p xmlns:wp14="http://schemas.microsoft.com/office/word/2010/wordml" w:rsidRPr="0037388E" w:rsidR="0063198E" w:rsidP="00F43F43" w:rsidRDefault="003B7C25" w14:paraId="05C88C61"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Recognise and accept when to refer players to other coaches and sport specialists. Place the needs and interests of the player before their own and before the development of performance</w:t>
      </w:r>
    </w:p>
    <w:p xmlns:wp14="http://schemas.microsoft.com/office/word/2010/wordml" w:rsidRPr="00AF087F" w:rsidR="0063198E" w:rsidP="00F43F43" w:rsidRDefault="003B7C25" w14:paraId="0F3B09D6"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Foster a culture of loyalty/openness/trust/mutual respect and honesty and encourage and guide players to accept responsibility for their own behaviour and performance</w:t>
      </w:r>
    </w:p>
    <w:p xmlns:wp14="http://schemas.microsoft.com/office/word/2010/wordml" w:rsidRPr="00AF087F" w:rsidR="0063198E" w:rsidP="00F43F43" w:rsidRDefault="003B7C25" w14:paraId="4496D6D6"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Promote the concept of a balanced lifestyle, supporting the well-being of the player both in and out of the sport of squash</w:t>
      </w:r>
    </w:p>
    <w:p xmlns:wp14="http://schemas.microsoft.com/office/word/2010/wordml" w:rsidRPr="00AF087F" w:rsidR="0063198E" w:rsidP="00F43F43" w:rsidRDefault="003B7C25" w14:paraId="7A951AAF" wp14:textId="77777777">
      <w:pPr>
        <w:pStyle w:val="Heading4"/>
        <w:rPr>
          <w:rFonts w:cs="Arial" w:asciiTheme="minorHAnsi" w:hAnsiTheme="minorHAnsi"/>
          <w:color w:val="auto"/>
          <w:sz w:val="28"/>
          <w:szCs w:val="24"/>
        </w:rPr>
      </w:pPr>
      <w:r w:rsidRPr="003B7C25">
        <w:rPr>
          <w:rFonts w:asciiTheme="minorHAnsi" w:hAnsiTheme="minorHAnsi" w:eastAsiaTheme="minorEastAsia" w:cstheme="minorBidi"/>
          <w:caps w:val="0"/>
          <w:color w:val="auto"/>
          <w:sz w:val="28"/>
          <w:szCs w:val="28"/>
        </w:rPr>
        <w:t>Coaches must</w:t>
      </w:r>
      <w:r w:rsidRPr="003B7C25">
        <w:rPr>
          <w:rFonts w:asciiTheme="minorHAnsi" w:hAnsiTheme="minorHAnsi" w:eastAsiaTheme="minorEastAsia" w:cstheme="minorBidi"/>
          <w:color w:val="auto"/>
          <w:sz w:val="28"/>
          <w:szCs w:val="28"/>
        </w:rPr>
        <w:t>: -</w:t>
      </w:r>
    </w:p>
    <w:p xmlns:wp14="http://schemas.microsoft.com/office/word/2010/wordml" w:rsidRPr="00AF087F" w:rsidR="0063198E" w:rsidP="00F43F43" w:rsidRDefault="003B7C25" w14:paraId="327217FD"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Not engage in behaviour that constitutes any form of abuse (physical, sexual, emotional, neglect, bullying)</w:t>
      </w:r>
    </w:p>
    <w:p xmlns:wp14="http://schemas.microsoft.com/office/word/2010/wordml" w:rsidR="003D4CD4" w:rsidRDefault="003B7C25" w14:paraId="14742C43"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Exhibit the highest standards of behaviour, and act as a role model to the players they work with.</w:t>
      </w:r>
    </w:p>
    <w:p xmlns:wp14="http://schemas.microsoft.com/office/word/2010/wordml" w:rsidRPr="00AF087F" w:rsidR="0063198E" w:rsidP="00F43F43" w:rsidRDefault="003B7C25" w14:paraId="3534E287"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Develop an appropriate working relationship with players (especially children), based on mutual trust and respect. Coaches must not exert undue influence to obtain personal  benefit or reward</w:t>
      </w:r>
    </w:p>
    <w:p xmlns:wp14="http://schemas.microsoft.com/office/word/2010/wordml" w:rsidRPr="00AF087F" w:rsidR="0063198E" w:rsidP="00F43F43" w:rsidRDefault="003B7C25" w14:paraId="786ECB75"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 xml:space="preserve">Avoid inappropriate sexual intimacy with players  </w:t>
      </w:r>
    </w:p>
    <w:p xmlns:wp14="http://schemas.microsoft.com/office/word/2010/wordml" w:rsidRPr="00AF087F" w:rsidR="0063198E" w:rsidP="00F43F43" w:rsidRDefault="003B7C25" w14:paraId="4C6D36C7"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Take appropriate action regarding concerns of the behaviour of an adult towards a child</w:t>
      </w:r>
    </w:p>
    <w:p xmlns:wp14="http://schemas.microsoft.com/office/word/2010/wordml" w:rsidRPr="00AF087F" w:rsidR="0063198E" w:rsidP="00F43F43" w:rsidRDefault="003B7C25" w14:paraId="22CEDAAB"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lastRenderedPageBreak/>
        <w:t>Maintain confidentiality when appropriate and avoid situations that would potentially create a conflict of interest or exploit the player</w:t>
      </w:r>
    </w:p>
    <w:p xmlns:wp14="http://schemas.microsoft.com/office/word/2010/wordml" w:rsidRPr="00AF087F" w:rsidR="0063198E" w:rsidP="00F43F43" w:rsidRDefault="003B7C25" w14:paraId="2C16252C"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At the outset, clarify with players (and where appropriate with their parents) exactly what is expected of them and what players are entitled to expect from their coach (including detailing any video or photography work which may be undertaken as a coaching tool)</w:t>
      </w:r>
    </w:p>
    <w:p xmlns:wp14="http://schemas.microsoft.com/office/word/2010/wordml" w:rsidRPr="00AF087F" w:rsidR="0063198E" w:rsidP="00F43F43" w:rsidRDefault="003B7C25" w14:paraId="5DE7BA6C"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Not solicit business away from any other coaches or clubs</w:t>
      </w:r>
    </w:p>
    <w:p xmlns:wp14="http://schemas.microsoft.com/office/word/2010/wordml" w:rsidRPr="00AF087F" w:rsidR="0063198E" w:rsidP="00F43F43" w:rsidRDefault="003B7C25" w14:paraId="2F475212"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Not misrepresent their qualification, affiliations, or professional competence to any client or prospective client including in any publication, broadcast, lecture, seminar or displayed advertising</w:t>
      </w:r>
    </w:p>
    <w:p xmlns:wp14="http://schemas.microsoft.com/office/word/2010/wordml" w:rsidRPr="00AF087F" w:rsidR="0063198E" w:rsidP="00F43F43" w:rsidRDefault="003B7C25" w14:paraId="2BDFC2BB"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Only undertake coaching which is within the parameters of their coaching awards/qualifications</w:t>
      </w:r>
    </w:p>
    <w:p xmlns:wp14="http://schemas.microsoft.com/office/word/2010/wordml" w:rsidRPr="00AF087F" w:rsidR="0063198E" w:rsidP="00F43F43" w:rsidRDefault="003B7C25" w14:paraId="01C652FB"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Have appropriate insurance</w:t>
      </w:r>
    </w:p>
    <w:p xmlns:wp14="http://schemas.microsoft.com/office/word/2010/wordml" w:rsidRPr="00AF087F" w:rsidR="0063198E" w:rsidP="00F43F43" w:rsidRDefault="003B7C25" w14:paraId="42210E5D"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 xml:space="preserve">Possess a current and valid Enhanced </w:t>
      </w:r>
      <w:smartTag w:uri="urn:schemas-microsoft-com:office:smarttags" w:element="PersonName">
        <w:r w:rsidRPr="003B7C25">
          <w:rPr>
            <w:rFonts w:asciiTheme="minorHAnsi" w:hAnsiTheme="minorHAnsi" w:eastAsiaTheme="minorEastAsia" w:cstheme="minorBidi"/>
            <w:color w:val="auto"/>
            <w:sz w:val="24"/>
          </w:rPr>
          <w:t>Di</w:t>
        </w:r>
      </w:smartTag>
      <w:r w:rsidRPr="003B7C25">
        <w:rPr>
          <w:rFonts w:asciiTheme="minorHAnsi" w:hAnsiTheme="minorHAnsi" w:eastAsiaTheme="minorEastAsia" w:cstheme="minorBidi"/>
          <w:color w:val="auto"/>
          <w:sz w:val="24"/>
        </w:rPr>
        <w:t>sclosure Scotland form when working with children or young people</w:t>
      </w:r>
    </w:p>
    <w:p xmlns:wp14="http://schemas.microsoft.com/office/word/2010/wordml" w:rsidRPr="00AF087F" w:rsidR="0063198E" w:rsidP="00F43F43" w:rsidRDefault="003B7C25" w14:paraId="7DE831AD"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Report all criminal convictions in a court of law to the National Squash Governing Body (Scottish Squash) at the earliest opportunity</w:t>
      </w:r>
    </w:p>
    <w:p xmlns:wp14="http://schemas.microsoft.com/office/word/2010/wordml" w:rsidRPr="00AF087F" w:rsidR="0063198E" w:rsidP="00F43F43" w:rsidRDefault="003B7C25" w14:paraId="55FBF633"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Support the National Squash Governing Body (Scottish Squash) in the development of squash</w:t>
      </w:r>
    </w:p>
    <w:p xmlns:wp14="http://schemas.microsoft.com/office/word/2010/wordml" w:rsidRPr="00AF087F" w:rsidR="0063198E" w:rsidP="00F43F43" w:rsidRDefault="003B7C25" w14:paraId="5CFA8F27" wp14:textId="77777777">
      <w:pPr>
        <w:pStyle w:val="Heading4"/>
        <w:rPr>
          <w:rFonts w:cs="Arial" w:asciiTheme="minorHAnsi" w:hAnsiTheme="minorHAnsi"/>
          <w:color w:val="auto"/>
          <w:sz w:val="28"/>
          <w:szCs w:val="24"/>
        </w:rPr>
      </w:pPr>
      <w:r w:rsidRPr="003B7C25">
        <w:rPr>
          <w:rFonts w:asciiTheme="minorHAnsi" w:hAnsiTheme="minorHAnsi" w:eastAsiaTheme="minorEastAsia" w:cstheme="minorBidi"/>
          <w:caps w:val="0"/>
          <w:color w:val="auto"/>
          <w:sz w:val="28"/>
          <w:szCs w:val="28"/>
        </w:rPr>
        <w:t xml:space="preserve">Complaints procedures/personal misconduct </w:t>
      </w:r>
    </w:p>
    <w:p xmlns:wp14="http://schemas.microsoft.com/office/word/2010/wordml" w:rsidR="00375845" w:rsidDel="00375845" w:rsidP="2A51DDDF" w:rsidRDefault="003B7C25" w14:paraId="00F561FD" wp14:noSpellErr="1" wp14:textId="0DAF8B3D">
      <w:pPr>
        <w:rPr>
          <w:rFonts w:ascii="Calibri" w:hAnsi="Calibri" w:cs="Arial" w:asciiTheme="minorAscii" w:hAnsiTheme="minorAscii"/>
          <w:color w:val="FF0000"/>
          <w:sz w:val="24"/>
          <w:szCs w:val="24"/>
        </w:rPr>
      </w:pPr>
      <w:r w:rsidRPr="2A51DDDF" w:rsidR="2A51DDDF">
        <w:rPr>
          <w:rFonts w:ascii="Calibri" w:hAnsi="Calibri" w:eastAsia="" w:cs="" w:asciiTheme="minorAscii" w:hAnsiTheme="minorAscii" w:eastAsiaTheme="minorEastAsia" w:cstheme="minorBidi"/>
          <w:color w:val="auto"/>
          <w:sz w:val="24"/>
          <w:szCs w:val="24"/>
        </w:rPr>
        <w:t>Personal misconduct by squash coaches may give rise to disciplinary action by the National Squash Governing Body (Scottish Squash</w:t>
      </w:r>
      <w:r w:rsidRPr="2A51DDDF" w:rsidR="2A51DDDF">
        <w:rPr>
          <w:rFonts w:ascii="Calibri" w:hAnsi="Calibri" w:eastAsia="" w:cs="" w:asciiTheme="minorAscii" w:hAnsiTheme="minorAscii" w:eastAsiaTheme="minorEastAsia" w:cstheme="minorBidi"/>
          <w:color w:val="auto"/>
          <w:sz w:val="24"/>
          <w:szCs w:val="24"/>
        </w:rPr>
        <w:t xml:space="preserve"> Limited). </w:t>
      </w:r>
      <w:r>
        <w:br/>
      </w:r>
      <w:r>
        <w:br/>
      </w:r>
      <w:r w:rsidRPr="2A51DDDF" w:rsidR="2A51DDDF">
        <w:rPr>
          <w:rFonts w:ascii="Calibri" w:hAnsi="Calibri" w:eastAsia="" w:cs="" w:asciiTheme="minorAscii" w:hAnsiTheme="minorAscii" w:eastAsiaTheme="minorEastAsia" w:cstheme="minorBidi"/>
          <w:color w:val="auto"/>
          <w:sz w:val="24"/>
          <w:szCs w:val="24"/>
        </w:rPr>
        <w:t>Any individual or organisation wishing to make a complaint against a squash coach within the context of this Code of Conduct should in the first instance contact the Chief Executive Officer of Scottish Squash &amp; Racketball</w:t>
      </w:r>
      <w:r w:rsidRPr="2A51DDDF" w:rsidR="2A51DDDF">
        <w:rPr>
          <w:rFonts w:ascii="Calibri" w:hAnsi="Calibri" w:eastAsia="" w:cs="" w:asciiTheme="minorAscii" w:hAnsiTheme="minorAscii" w:eastAsiaTheme="minorEastAsia" w:cstheme="minorBidi"/>
          <w:color w:val="auto"/>
          <w:sz w:val="24"/>
          <w:szCs w:val="24"/>
        </w:rPr>
        <w:t>.</w:t>
      </w:r>
    </w:p>
    <w:p xmlns:wp14="http://schemas.microsoft.com/office/word/2010/wordml" w:rsidR="003D4CD4" w:rsidRDefault="003D4CD4" w14:paraId="49FFBC3D" wp14:textId="77777777">
      <w:pPr>
        <w:rPr>
          <w:ins w:author="Alan Marshall" w:date="2016-02-27T03:09:00Z" w:id="2"/>
        </w:rPr>
      </w:pPr>
    </w:p>
    <w:p xmlns:wp14="http://schemas.microsoft.com/office/word/2010/wordml" w:rsidR="003D4CD4" w:rsidRDefault="003B7C25" w14:paraId="5DB003E9" wp14:textId="77777777">
      <w:pPr>
        <w:rPr>
          <w:rFonts w:cs="Arial" w:asciiTheme="minorHAnsi" w:hAnsiTheme="minorHAnsi"/>
          <w:color w:val="auto"/>
          <w:sz w:val="28"/>
        </w:rPr>
      </w:pPr>
      <w:r w:rsidRPr="003B7C25">
        <w:rPr>
          <w:rFonts w:asciiTheme="minorHAnsi" w:hAnsiTheme="minorHAnsi" w:eastAsiaTheme="minorEastAsia" w:cstheme="minorBidi"/>
          <w:b/>
          <w:bCs/>
          <w:color w:val="auto"/>
          <w:sz w:val="28"/>
          <w:szCs w:val="28"/>
        </w:rPr>
        <w:t>Disciplinary procedure</w:t>
      </w:r>
    </w:p>
    <w:p xmlns:wp14="http://schemas.microsoft.com/office/word/2010/wordml" w:rsidRPr="00AF087F" w:rsidR="0063198E" w:rsidP="00F43F43" w:rsidRDefault="003B7C25" w14:paraId="1C5D11B1" wp14:textId="77777777">
      <w:pPr>
        <w:rPr>
          <w:rFonts w:cs="Arial" w:asciiTheme="minorHAnsi" w:hAnsiTheme="minorHAnsi"/>
          <w:color w:val="auto"/>
          <w:sz w:val="24"/>
        </w:rPr>
      </w:pPr>
      <w:r w:rsidRPr="003B7C25">
        <w:rPr>
          <w:rFonts w:asciiTheme="minorHAnsi" w:hAnsiTheme="minorHAnsi" w:eastAsiaTheme="minorEastAsia" w:cstheme="minorBidi"/>
          <w:color w:val="auto"/>
          <w:sz w:val="24"/>
        </w:rPr>
        <w:t>The exact nature of the offence will determine the appropriate course of action in any particular situation. All coaches will be treated impartially and no acts of favouritism or discrimination will be permitted.</w:t>
      </w:r>
    </w:p>
    <w:p xmlns:wp14="http://schemas.microsoft.com/office/word/2010/wordml" w:rsidRPr="00AF087F" w:rsidR="0063198E" w:rsidP="00F43F43" w:rsidRDefault="0063198E" w14:paraId="1E83C7EB" wp14:textId="77777777">
      <w:pPr>
        <w:rPr>
          <w:rFonts w:cs="Arial" w:asciiTheme="minorHAnsi" w:hAnsiTheme="minorHAnsi"/>
          <w:color w:val="auto"/>
          <w:sz w:val="24"/>
        </w:rPr>
      </w:pPr>
    </w:p>
    <w:p xmlns:wp14="http://schemas.microsoft.com/office/word/2010/wordml" w:rsidRPr="00AF087F" w:rsidR="0063198E" w:rsidP="00F43F43" w:rsidRDefault="003B7C25" w14:paraId="53A53541"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A squash coach will render himself/herself liable to disciplinary action if the Code of Conduct for Squash Coaches is breached.</w:t>
      </w:r>
      <w:r w:rsidRPr="00AF087F" w:rsidR="00F43F43">
        <w:rPr>
          <w:rFonts w:cs="Arial" w:asciiTheme="minorHAnsi" w:hAnsiTheme="minorHAnsi"/>
          <w:color w:val="auto"/>
          <w:sz w:val="24"/>
        </w:rPr>
        <w:br/>
      </w:r>
    </w:p>
    <w:p xmlns:wp14="http://schemas.microsoft.com/office/word/2010/wordml" w:rsidRPr="00AF087F" w:rsidR="0063198E" w:rsidP="00F43F43" w:rsidRDefault="003B7C25" w14:paraId="5BC2FD6F" wp14:textId="77777777">
      <w:pPr>
        <w:pStyle w:val="ListBullet"/>
        <w:rPr>
          <w:rFonts w:asciiTheme="minorHAnsi" w:hAnsiTheme="minorHAnsi" w:eastAsiaTheme="minorEastAsia" w:cstheme="minorBidi"/>
          <w:color w:val="auto"/>
          <w:sz w:val="24"/>
        </w:rPr>
      </w:pPr>
      <w:r w:rsidRPr="003B7C25">
        <w:rPr>
          <w:rFonts w:asciiTheme="minorHAnsi" w:hAnsiTheme="minorHAnsi" w:eastAsiaTheme="minorEastAsia" w:cstheme="minorBidi"/>
          <w:color w:val="auto"/>
          <w:sz w:val="24"/>
        </w:rPr>
        <w:t>The coach will be informed of the nature of the breach as laid against him/her as soon as possible and will have the opportunity and the right to state their case before any decision regarding the appropriate disciplinary action is taken.</w:t>
      </w:r>
      <w:r w:rsidRPr="00AF087F" w:rsidR="00F43F43">
        <w:rPr>
          <w:rFonts w:cs="Arial" w:asciiTheme="minorHAnsi" w:hAnsiTheme="minorHAnsi"/>
          <w:color w:val="auto"/>
          <w:sz w:val="24"/>
        </w:rPr>
        <w:br/>
      </w:r>
    </w:p>
    <w:p xmlns:wp14="http://schemas.microsoft.com/office/word/2010/wordml" w:rsidRPr="00AF087F" w:rsidR="00F43F43" w:rsidP="00F43F43" w:rsidRDefault="003B7C25" w14:paraId="0D20D00F" wp14:textId="77777777">
      <w:pPr>
        <w:pStyle w:val="ListBullet"/>
        <w:rPr>
          <w:rFonts w:asciiTheme="minorHAnsi" w:hAnsiTheme="minorHAnsi" w:eastAsiaTheme="minorEastAsia" w:cstheme="minorBidi"/>
          <w:color w:val="auto"/>
        </w:rPr>
      </w:pPr>
      <w:r w:rsidRPr="003B7C25">
        <w:rPr>
          <w:rFonts w:asciiTheme="minorHAnsi" w:hAnsiTheme="minorHAnsi" w:eastAsiaTheme="minorEastAsia" w:cstheme="minorBidi"/>
          <w:color w:val="auto"/>
          <w:sz w:val="24"/>
        </w:rPr>
        <w:t>When the facts have been established and responsibility is clear, disciplinary action may comprise  any of the following: -</w:t>
      </w:r>
      <w:r w:rsidRPr="00AF087F" w:rsidR="00F43F43">
        <w:rPr>
          <w:rFonts w:cs="Arial" w:asciiTheme="minorHAnsi" w:hAnsiTheme="minorHAnsi"/>
          <w:color w:val="auto"/>
          <w:sz w:val="24"/>
        </w:rPr>
        <w:br/>
      </w:r>
      <w:r w:rsidRPr="003B7C25">
        <w:rPr>
          <w:rFonts w:asciiTheme="minorHAnsi" w:hAnsiTheme="minorHAnsi" w:eastAsiaTheme="minorEastAsia" w:cstheme="minorBidi"/>
          <w:color w:val="auto"/>
          <w:sz w:val="24"/>
        </w:rPr>
        <w:t>Verbal warning</w:t>
      </w:r>
      <w:r w:rsidRPr="00AF087F" w:rsidR="00F43F43">
        <w:rPr>
          <w:rFonts w:cs="Arial" w:asciiTheme="minorHAnsi" w:hAnsiTheme="minorHAnsi"/>
          <w:color w:val="auto"/>
          <w:sz w:val="24"/>
        </w:rPr>
        <w:br/>
      </w:r>
      <w:r w:rsidRPr="003B7C25">
        <w:rPr>
          <w:rFonts w:asciiTheme="minorHAnsi" w:hAnsiTheme="minorHAnsi" w:eastAsiaTheme="minorEastAsia" w:cstheme="minorBidi"/>
          <w:color w:val="auto"/>
          <w:sz w:val="24"/>
        </w:rPr>
        <w:t>Written warning</w:t>
      </w:r>
      <w:r w:rsidRPr="00AF087F" w:rsidR="00F43F43">
        <w:rPr>
          <w:rFonts w:cs="Arial" w:asciiTheme="minorHAnsi" w:hAnsiTheme="minorHAnsi"/>
          <w:color w:val="auto"/>
          <w:sz w:val="24"/>
        </w:rPr>
        <w:br/>
      </w:r>
    </w:p>
    <w:sectPr w:rsidRPr="00AF087F" w:rsidR="00F43F43" w:rsidSect="001D4730">
      <w:footerReference w:type="default" r:id="rId8"/>
      <w:pgSz w:w="12240" w:h="15840" w:orient="portrait"/>
      <w:pgMar w:top="568" w:right="1134" w:bottom="1134" w:left="1134" w:header="709" w:footer="709" w:gutter="0"/>
      <w:pgBorders w:offsetFrom="page">
        <w:top w:val="thickThinSmallGap" w:color="0070C0" w:sz="24" w:space="24"/>
        <w:left w:val="thickThinSmallGap" w:color="0070C0" w:sz="24" w:space="24"/>
        <w:bottom w:val="thinThickSmallGap" w:color="0070C0" w:sz="24" w:space="24"/>
        <w:right w:val="thinThickSmallGap" w:color="0070C0" w:sz="24" w:space="24"/>
      </w:pgBorders>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9ED0D66"/>
  <w15:commentEx w15:done="0" w15:paraId="7004E477" w15:paraIdParent="69ED0D66"/>
</w15:commentsEx>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C5837" w:rsidP="00F43F43" w:rsidRDefault="006C5837" w14:paraId="088E6502" wp14:textId="77777777">
      <w:r>
        <w:separator/>
      </w:r>
    </w:p>
  </w:endnote>
  <w:endnote w:type="continuationSeparator" w:id="0">
    <w:p xmlns:wp14="http://schemas.microsoft.com/office/word/2010/wordml" w:rsidR="006C5837" w:rsidP="00F43F43" w:rsidRDefault="006C5837" w14:paraId="0B0B5026"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692594" w:rsidR="00692594" w:rsidRDefault="00692594" w14:paraId="337657F0" wp14:textId="77777777">
    <w:pPr>
      <w:pStyle w:val="Footer"/>
      <w:rPr>
        <w:rFonts w:ascii="Arial" w:hAnsi="Arial" w:cs="Arial"/>
        <w:color w:val="auto"/>
        <w:sz w:val="16"/>
        <w:szCs w:val="16"/>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C5837" w:rsidP="00F43F43" w:rsidRDefault="006C5837" w14:paraId="70575A55" wp14:textId="77777777">
      <w:r>
        <w:separator/>
      </w:r>
    </w:p>
  </w:footnote>
  <w:footnote w:type="continuationSeparator" w:id="0">
    <w:p xmlns:wp14="http://schemas.microsoft.com/office/word/2010/wordml" w:rsidR="006C5837" w:rsidP="00F43F43" w:rsidRDefault="006C5837" w14:paraId="1318861F"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A6F940"/>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24DD68EA"/>
    <w:multiLevelType w:val="hybridMultilevel"/>
    <w:tmpl w:val="8736C62E"/>
    <w:lvl w:ilvl="0" w:tplc="08090001">
      <w:start w:val="1"/>
      <w:numFmt w:val="bullet"/>
      <w:lvlText w:val=""/>
      <w:lvlJc w:val="left"/>
      <w:pPr>
        <w:tabs>
          <w:tab w:val="num" w:pos="360"/>
        </w:tabs>
        <w:ind w:left="360" w:hanging="360"/>
      </w:pPr>
      <w:rPr>
        <w:rFonts w:hint="default" w:ascii="Symbol" w:hAnsi="Symbol"/>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Mark Adderley">
    <w15:presenceInfo w15:providerId="AD" w15:userId="10030000964C92FC@LIVE.COM"/>
  </w15:person>
  <w15:person w15:author="Alan Marshall">
    <w15:presenceInfo w15:providerId="AD" w15:userId="10030000A7A23C21@LIVE.COM"/>
  </w15:person>
  <w15:person w15:author="Garry McKay">
    <w15:presenceInfo w15:providerId="AD" w15:userId="10037FFEA257D496@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stylePaneFormatFilter w:val="3F01"/>
  <w:defaultTabStop w:val="720"/>
  <w:characterSpacingControl w:val="doNotCompress"/>
  <w:footnotePr>
    <w:footnote w:id="-1"/>
    <w:footnote w:id="0"/>
  </w:footnotePr>
  <w:endnotePr>
    <w:endnote w:id="-1"/>
    <w:endnote w:id="0"/>
  </w:endnotePr>
  <w:compat/>
  <w:rsids>
    <w:rsidRoot w:val="00DD6ACF"/>
    <w:rsid w:val="00076D55"/>
    <w:rsid w:val="000C4790"/>
    <w:rsid w:val="000E3D14"/>
    <w:rsid w:val="00132BFA"/>
    <w:rsid w:val="001D4730"/>
    <w:rsid w:val="00347A0E"/>
    <w:rsid w:val="00364FDC"/>
    <w:rsid w:val="0037388E"/>
    <w:rsid w:val="00375845"/>
    <w:rsid w:val="00376745"/>
    <w:rsid w:val="003B7C25"/>
    <w:rsid w:val="003D4CD4"/>
    <w:rsid w:val="00433D90"/>
    <w:rsid w:val="004F5B41"/>
    <w:rsid w:val="00545EFC"/>
    <w:rsid w:val="005463C2"/>
    <w:rsid w:val="005819A8"/>
    <w:rsid w:val="0063198E"/>
    <w:rsid w:val="00643D63"/>
    <w:rsid w:val="00692594"/>
    <w:rsid w:val="006B253B"/>
    <w:rsid w:val="006C5837"/>
    <w:rsid w:val="006D6334"/>
    <w:rsid w:val="00742395"/>
    <w:rsid w:val="00751B0C"/>
    <w:rsid w:val="007C6122"/>
    <w:rsid w:val="00860894"/>
    <w:rsid w:val="00876FB9"/>
    <w:rsid w:val="008F76CB"/>
    <w:rsid w:val="009A5149"/>
    <w:rsid w:val="009D53D6"/>
    <w:rsid w:val="009F2449"/>
    <w:rsid w:val="00A3741B"/>
    <w:rsid w:val="00A60973"/>
    <w:rsid w:val="00A95B90"/>
    <w:rsid w:val="00AA1320"/>
    <w:rsid w:val="00AD6C8B"/>
    <w:rsid w:val="00AF087F"/>
    <w:rsid w:val="00AF0E19"/>
    <w:rsid w:val="00AF749A"/>
    <w:rsid w:val="00B13E28"/>
    <w:rsid w:val="00B15D64"/>
    <w:rsid w:val="00B84BF9"/>
    <w:rsid w:val="00BB049E"/>
    <w:rsid w:val="00BE346B"/>
    <w:rsid w:val="00BE35B0"/>
    <w:rsid w:val="00BE7D9D"/>
    <w:rsid w:val="00CF05A1"/>
    <w:rsid w:val="00D607A0"/>
    <w:rsid w:val="00D856FB"/>
    <w:rsid w:val="00DD31E2"/>
    <w:rsid w:val="00DD6ACF"/>
    <w:rsid w:val="00E35082"/>
    <w:rsid w:val="00E73736"/>
    <w:rsid w:val="00E76D6F"/>
    <w:rsid w:val="00F0269E"/>
    <w:rsid w:val="00F43F43"/>
    <w:rsid w:val="00F57EAE"/>
    <w:rsid w:val="00F75966"/>
    <w:rsid w:val="00F80AF0"/>
    <w:rsid w:val="00FC7E2C"/>
    <w:rsid w:val="00FE3831"/>
    <w:rsid w:val="0B9CC9C9"/>
    <w:rsid w:val="17ADA5A9"/>
    <w:rsid w:val="2023EB67"/>
    <w:rsid w:val="29768DD6"/>
    <w:rsid w:val="2A51DDDF"/>
    <w:rsid w:val="30247727"/>
    <w:rsid w:val="4341BFEC"/>
    <w:rsid w:val="5038C567"/>
    <w:rsid w:val="6690FE3C"/>
    <w:rsid w:val="6EBCF952"/>
    <w:rsid w:val="72D0C841"/>
    <w:rsid w:val="77A091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01679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autoRedefine/>
    <w:qFormat/>
    <w:rsid w:val="00F43F43"/>
    <w:rPr>
      <w:rFonts w:ascii="Verdana" w:hAnsi="Verdana"/>
      <w:color w:val="000080"/>
      <w:szCs w:val="24"/>
      <w:lang w:eastAsia="en-US"/>
    </w:rPr>
  </w:style>
  <w:style w:type="paragraph" w:styleId="Heading4">
    <w:name w:val="heading 4"/>
    <w:basedOn w:val="Normal"/>
    <w:next w:val="Normal"/>
    <w:qFormat/>
    <w:rsid w:val="0063198E"/>
    <w:pPr>
      <w:keepNext/>
      <w:spacing w:before="240" w:after="60"/>
      <w:outlineLvl w:val="3"/>
    </w:pPr>
    <w:rPr>
      <w:b/>
      <w:bCs/>
      <w:caps/>
      <w:szCs w:val="20"/>
    </w:rPr>
  </w:style>
  <w:style w:type="paragraph" w:styleId="Heading5">
    <w:name w:val="heading 5"/>
    <w:basedOn w:val="Normal"/>
    <w:next w:val="Normal"/>
    <w:qFormat/>
    <w:rsid w:val="0063198E"/>
    <w:pPr>
      <w:spacing w:before="360" w:after="360"/>
      <w:jc w:val="center"/>
      <w:outlineLvl w:val="4"/>
    </w:pPr>
    <w:rPr>
      <w:b/>
      <w:bCs/>
      <w:iCs/>
      <w:caps/>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63198E"/>
    <w:pPr>
      <w:numPr>
        <w:numId w:val="2"/>
      </w:numPr>
    </w:pPr>
  </w:style>
  <w:style w:type="paragraph" w:styleId="Header">
    <w:name w:val="header"/>
    <w:basedOn w:val="Normal"/>
    <w:rsid w:val="0063198E"/>
    <w:pPr>
      <w:tabs>
        <w:tab w:val="center" w:pos="4320"/>
        <w:tab w:val="right" w:pos="8640"/>
      </w:tabs>
    </w:pPr>
  </w:style>
  <w:style w:type="paragraph" w:styleId="Footer">
    <w:name w:val="footer"/>
    <w:basedOn w:val="Normal"/>
    <w:rsid w:val="0063198E"/>
    <w:pPr>
      <w:tabs>
        <w:tab w:val="center" w:pos="4320"/>
        <w:tab w:val="right" w:pos="8640"/>
      </w:tabs>
    </w:pPr>
  </w:style>
  <w:style w:type="paragraph" w:styleId="BalloonText">
    <w:name w:val="Balloon Text"/>
    <w:basedOn w:val="Normal"/>
    <w:semiHidden/>
    <w:rsid w:val="009A5149"/>
    <w:rPr>
      <w:rFonts w:ascii="Tahoma" w:hAnsi="Tahoma" w:cs="Tahoma"/>
      <w:sz w:val="16"/>
      <w:szCs w:val="16"/>
    </w:rPr>
  </w:style>
  <w:style w:type="paragraph" w:styleId="Title">
    <w:name w:val="Title"/>
    <w:basedOn w:val="Normal"/>
    <w:next w:val="Normal"/>
    <w:link w:val="TitleChar"/>
    <w:uiPriority w:val="99"/>
    <w:qFormat/>
    <w:rsid w:val="001D4730"/>
    <w:pPr>
      <w:pBdr>
        <w:bottom w:val="single" w:color="4F81BD" w:sz="8" w:space="4"/>
      </w:pBdr>
      <w:spacing w:after="300"/>
      <w:contextualSpacing/>
      <w:jc w:val="center"/>
    </w:pPr>
    <w:rPr>
      <w:rFonts w:ascii="Calibri" w:hAnsi="Calibri"/>
      <w:b/>
      <w:color w:val="000099"/>
      <w:spacing w:val="5"/>
      <w:kern w:val="28"/>
      <w:sz w:val="48"/>
      <w:szCs w:val="52"/>
    </w:rPr>
  </w:style>
  <w:style w:type="character" w:styleId="TitleChar" w:customStyle="1">
    <w:name w:val="Title Char"/>
    <w:link w:val="Title"/>
    <w:uiPriority w:val="99"/>
    <w:rsid w:val="001D4730"/>
    <w:rPr>
      <w:rFonts w:ascii="Calibri" w:hAnsi="Calibri"/>
      <w:b/>
      <w:color w:val="000099"/>
      <w:spacing w:val="5"/>
      <w:kern w:val="28"/>
      <w:sz w:val="48"/>
      <w:szCs w:val="52"/>
      <w:lang w:eastAsia="en-US"/>
    </w:rPr>
  </w:style>
  <w:style w:type="character" w:styleId="CommentReference">
    <w:name w:val="annotation reference"/>
    <w:basedOn w:val="DefaultParagraphFont"/>
    <w:rsid w:val="00AF087F"/>
    <w:rPr>
      <w:sz w:val="16"/>
      <w:szCs w:val="16"/>
    </w:rPr>
  </w:style>
  <w:style w:type="paragraph" w:styleId="CommentText">
    <w:name w:val="annotation text"/>
    <w:basedOn w:val="Normal"/>
    <w:link w:val="CommentTextChar"/>
    <w:rsid w:val="00AF087F"/>
    <w:rPr>
      <w:szCs w:val="20"/>
    </w:rPr>
  </w:style>
  <w:style w:type="character" w:styleId="CommentTextChar" w:customStyle="1">
    <w:name w:val="Comment Text Char"/>
    <w:basedOn w:val="DefaultParagraphFont"/>
    <w:link w:val="CommentText"/>
    <w:rsid w:val="00AF087F"/>
    <w:rPr>
      <w:rFonts w:ascii="Verdana" w:hAnsi="Verdana"/>
      <w:color w:val="000080"/>
      <w:lang w:eastAsia="en-US"/>
    </w:rPr>
  </w:style>
  <w:style w:type="paragraph" w:styleId="CommentSubject">
    <w:name w:val="annotation subject"/>
    <w:basedOn w:val="CommentText"/>
    <w:next w:val="CommentText"/>
    <w:link w:val="CommentSubjectChar"/>
    <w:rsid w:val="00AF087F"/>
    <w:rPr>
      <w:b/>
      <w:bCs/>
    </w:rPr>
  </w:style>
  <w:style w:type="character" w:styleId="CommentSubjectChar" w:customStyle="1">
    <w:name w:val="Comment Subject Char"/>
    <w:basedOn w:val="CommentTextChar"/>
    <w:link w:val="CommentSubject"/>
    <w:rsid w:val="00AF08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microsoft.com/office/2011/relationships/commentsExtended" Target="commentsExtended.xml" Id="R6884f341e29f4feb"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microsoft.com/office/2011/relationships/people" Target="people.xml" Id="Rff5f8f3d50ef4a0d"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82297777617f4c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7442-B797-4AD8-8432-BFDD3448DA15}"/>
</file>

<file path=customXml/itemProps2.xml><?xml version="1.0" encoding="utf-8"?>
<ds:datastoreItem xmlns:ds="http://schemas.openxmlformats.org/officeDocument/2006/customXml" ds:itemID="{DF14E090-9B4A-43BE-90B6-7D251326FE24}"/>
</file>

<file path=customXml/itemProps3.xml><?xml version="1.0" encoding="utf-8"?>
<ds:datastoreItem xmlns:ds="http://schemas.openxmlformats.org/officeDocument/2006/customXml" ds:itemID="{65505BB1-F3AA-4F85-B8AE-355953E0FF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UKCC CERTIFICATE IN COACHING SQUASH</dc:title>
  <dc:creator>liza</dc:creator>
  <lastModifiedBy>Garry McKay</lastModifiedBy>
  <revision>19</revision>
  <lastPrinted>2007-10-09T15:52:00.0000000Z</lastPrinted>
  <dcterms:created xsi:type="dcterms:W3CDTF">2015-12-03T09:56:00.0000000Z</dcterms:created>
  <dcterms:modified xsi:type="dcterms:W3CDTF">2018-03-21T11:55:04.0769958Z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