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ABEF3" w14:textId="690615C0" w:rsidR="130BD75A" w:rsidRDefault="130BD75A" w:rsidP="130BD75A">
      <w:pPr>
        <w:jc w:val="center"/>
      </w:pPr>
      <w:r>
        <w:rPr>
          <w:noProof/>
        </w:rPr>
        <w:drawing>
          <wp:inline distT="0" distB="0" distL="0" distR="0" wp14:anchorId="137E6616" wp14:editId="7C90F3AB">
            <wp:extent cx="695325" cy="714375"/>
            <wp:effectExtent l="0" t="0" r="0" b="0"/>
            <wp:docPr id="3195431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695325" cy="714375"/>
                    </a:xfrm>
                    <a:prstGeom prst="rect">
                      <a:avLst/>
                    </a:prstGeom>
                  </pic:spPr>
                </pic:pic>
              </a:graphicData>
            </a:graphic>
          </wp:inline>
        </w:drawing>
      </w:r>
    </w:p>
    <w:p w14:paraId="39087CCA" w14:textId="77777777" w:rsidR="00404FE8" w:rsidDel="00B33D34" w:rsidRDefault="00404FE8" w:rsidP="00404FE8">
      <w:pPr>
        <w:pStyle w:val="Title"/>
        <w:pBdr>
          <w:bottom w:val="none" w:sz="0" w:space="0" w:color="auto"/>
        </w:pBdr>
        <w:rPr>
          <w:del w:id="0" w:author="alan" w:date="2016-05-20T14:31:00Z"/>
        </w:rPr>
      </w:pPr>
    </w:p>
    <w:p w14:paraId="14E39D9A" w14:textId="557A166C" w:rsidR="00404FE8" w:rsidRPr="004661D0" w:rsidRDefault="130BD75A" w:rsidP="130BD75A">
      <w:pPr>
        <w:pStyle w:val="Title"/>
        <w:pBdr>
          <w:bottom w:val="none" w:sz="0" w:space="0" w:color="auto"/>
        </w:pBdr>
        <w:rPr>
          <w:color w:val="0070C0"/>
        </w:rPr>
      </w:pPr>
      <w:r w:rsidRPr="130BD75A">
        <w:rPr>
          <w:rFonts w:asciiTheme="minorHAnsi" w:eastAsiaTheme="minorEastAsia" w:hAnsiTheme="minorHAnsi" w:cstheme="minorBidi"/>
          <w:color w:val="2E74B5" w:themeColor="accent1" w:themeShade="BF"/>
        </w:rPr>
        <w:t>C</w:t>
      </w:r>
      <w:r w:rsidRPr="130BD75A">
        <w:rPr>
          <w:rFonts w:asciiTheme="minorHAnsi" w:eastAsiaTheme="minorEastAsia" w:hAnsiTheme="minorHAnsi" w:cstheme="minorBidi"/>
          <w:color w:val="0070C0"/>
        </w:rPr>
        <w:t>orporate Social Responsibility Policy</w:t>
      </w:r>
    </w:p>
    <w:p w14:paraId="2BABE6FA" w14:textId="77777777" w:rsidR="00404FE8" w:rsidRDefault="00404FE8" w:rsidP="00404FE8"/>
    <w:p w14:paraId="0C69BCD8" w14:textId="77777777" w:rsidR="00404FE8" w:rsidRDefault="00404FE8" w:rsidP="00404FE8"/>
    <w:p w14:paraId="064E35DF" w14:textId="77777777" w:rsidR="00404FE8" w:rsidRDefault="00404FE8" w:rsidP="00404FE8"/>
    <w:p w14:paraId="6046D6C4" w14:textId="77777777" w:rsidR="00404FE8" w:rsidRDefault="00404FE8" w:rsidP="00404FE8"/>
    <w:p w14:paraId="74F00E46" w14:textId="77777777" w:rsidR="00404FE8" w:rsidRDefault="00404FE8" w:rsidP="00404FE8"/>
    <w:p w14:paraId="20F1DB51" w14:textId="77777777" w:rsidR="00404FE8" w:rsidRDefault="00404FE8" w:rsidP="00404FE8"/>
    <w:p w14:paraId="15EA0037" w14:textId="77777777" w:rsidR="00404FE8" w:rsidRDefault="00404FE8" w:rsidP="00404FE8"/>
    <w:p w14:paraId="3D58F88C" w14:textId="77777777" w:rsidR="00404FE8" w:rsidRDefault="00404FE8" w:rsidP="00404FE8"/>
    <w:p w14:paraId="5E59C546" w14:textId="77777777" w:rsidR="00404FE8" w:rsidRDefault="00404FE8" w:rsidP="00404FE8"/>
    <w:p w14:paraId="4D942898" w14:textId="77777777" w:rsidR="00404FE8" w:rsidRDefault="00404FE8" w:rsidP="00404FE8"/>
    <w:p w14:paraId="606CF294" w14:textId="77777777" w:rsidR="00404FE8" w:rsidRDefault="00404FE8" w:rsidP="00404FE8"/>
    <w:p w14:paraId="0A2D38E1" w14:textId="77777777" w:rsidR="00404FE8" w:rsidRDefault="00404FE8" w:rsidP="00404FE8"/>
    <w:p w14:paraId="7378DC80" w14:textId="77777777" w:rsidR="00991C76" w:rsidRDefault="00991C76" w:rsidP="00404FE8">
      <w:pPr>
        <w:jc w:val="center"/>
        <w:rPr>
          <w:sz w:val="20"/>
        </w:rPr>
      </w:pPr>
    </w:p>
    <w:p w14:paraId="3AB5804A" w14:textId="77777777" w:rsidR="00991C76" w:rsidRDefault="00991C76" w:rsidP="00404FE8">
      <w:pPr>
        <w:jc w:val="center"/>
        <w:rPr>
          <w:sz w:val="20"/>
        </w:rPr>
      </w:pPr>
    </w:p>
    <w:p w14:paraId="27B02E7A" w14:textId="77777777" w:rsidR="00991C76" w:rsidRDefault="00991C76" w:rsidP="00404FE8">
      <w:pPr>
        <w:jc w:val="center"/>
        <w:rPr>
          <w:sz w:val="20"/>
        </w:rPr>
      </w:pPr>
    </w:p>
    <w:p w14:paraId="6F74095B" w14:textId="77777777" w:rsidR="00991C76" w:rsidRDefault="00991C76" w:rsidP="00404FE8">
      <w:pPr>
        <w:jc w:val="center"/>
        <w:rPr>
          <w:sz w:val="20"/>
        </w:rPr>
      </w:pPr>
    </w:p>
    <w:p w14:paraId="26973107" w14:textId="77777777" w:rsidR="00991C76" w:rsidRDefault="00991C76" w:rsidP="00404FE8">
      <w:pPr>
        <w:jc w:val="center"/>
        <w:rPr>
          <w:sz w:val="20"/>
        </w:rPr>
      </w:pPr>
    </w:p>
    <w:p w14:paraId="43C2049F" w14:textId="77777777" w:rsidR="00991C76" w:rsidRDefault="00991C76" w:rsidP="00404FE8">
      <w:pPr>
        <w:jc w:val="center"/>
        <w:rPr>
          <w:sz w:val="20"/>
        </w:rPr>
      </w:pPr>
    </w:p>
    <w:p w14:paraId="288D1CFB" w14:textId="77777777" w:rsidR="00404FE8" w:rsidRPr="00991C76" w:rsidRDefault="7CBEE15E" w:rsidP="00404FE8">
      <w:pPr>
        <w:jc w:val="center"/>
        <w:rPr>
          <w:sz w:val="20"/>
        </w:rPr>
      </w:pPr>
      <w:r w:rsidRPr="7CBEE15E">
        <w:rPr>
          <w:rFonts w:asciiTheme="minorHAnsi" w:eastAsiaTheme="minorEastAsia" w:hAnsiTheme="minorHAnsi" w:cstheme="minorBidi"/>
          <w:sz w:val="20"/>
          <w:szCs w:val="20"/>
        </w:rPr>
        <w:t>VERSION CONTROL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749"/>
        <w:gridCol w:w="1469"/>
        <w:gridCol w:w="1854"/>
      </w:tblGrid>
      <w:tr w:rsidR="00404FE8" w:rsidRPr="00991C76" w14:paraId="6018D6AA" w14:textId="77777777" w:rsidTr="18B4889C">
        <w:trPr>
          <w:trHeight w:hRule="exact" w:val="284"/>
          <w:jc w:val="center"/>
        </w:trPr>
        <w:tc>
          <w:tcPr>
            <w:tcW w:w="1418" w:type="dxa"/>
          </w:tcPr>
          <w:p w14:paraId="4AAC4A89" w14:textId="77777777" w:rsidR="00404FE8" w:rsidRPr="00991C76" w:rsidRDefault="7CBEE15E" w:rsidP="000A5000">
            <w:pPr>
              <w:jc w:val="center"/>
              <w:rPr>
                <w:sz w:val="20"/>
              </w:rPr>
            </w:pPr>
            <w:bookmarkStart w:id="1" w:name="_GoBack" w:colFirst="0" w:colLast="3"/>
            <w:r w:rsidRPr="7CBEE15E">
              <w:rPr>
                <w:rFonts w:asciiTheme="minorHAnsi" w:eastAsiaTheme="minorEastAsia" w:hAnsiTheme="minorHAnsi" w:cstheme="minorBidi"/>
                <w:sz w:val="20"/>
                <w:szCs w:val="20"/>
              </w:rPr>
              <w:t>Version No.</w:t>
            </w:r>
          </w:p>
        </w:tc>
        <w:tc>
          <w:tcPr>
            <w:tcW w:w="1749" w:type="dxa"/>
          </w:tcPr>
          <w:p w14:paraId="78D138D5" w14:textId="77777777" w:rsidR="00404FE8" w:rsidRPr="00991C76" w:rsidRDefault="7CBEE15E" w:rsidP="000A5000">
            <w:pPr>
              <w:jc w:val="center"/>
              <w:rPr>
                <w:sz w:val="20"/>
              </w:rPr>
            </w:pPr>
            <w:r w:rsidRPr="7CBEE15E">
              <w:rPr>
                <w:rFonts w:asciiTheme="minorHAnsi" w:eastAsiaTheme="minorEastAsia" w:hAnsiTheme="minorHAnsi" w:cstheme="minorBidi"/>
                <w:sz w:val="20"/>
                <w:szCs w:val="20"/>
              </w:rPr>
              <w:t>Date Amended</w:t>
            </w:r>
          </w:p>
        </w:tc>
        <w:tc>
          <w:tcPr>
            <w:tcW w:w="1469" w:type="dxa"/>
          </w:tcPr>
          <w:p w14:paraId="3959C5C5" w14:textId="77777777" w:rsidR="00404FE8" w:rsidRPr="00991C76" w:rsidRDefault="7CBEE15E" w:rsidP="000A5000">
            <w:pPr>
              <w:jc w:val="center"/>
              <w:rPr>
                <w:sz w:val="20"/>
              </w:rPr>
            </w:pPr>
            <w:r w:rsidRPr="7CBEE15E">
              <w:rPr>
                <w:rFonts w:asciiTheme="minorHAnsi" w:eastAsiaTheme="minorEastAsia" w:hAnsiTheme="minorHAnsi" w:cstheme="minorBidi"/>
                <w:sz w:val="20"/>
                <w:szCs w:val="20"/>
              </w:rPr>
              <w:t>Amended By</w:t>
            </w:r>
          </w:p>
        </w:tc>
        <w:tc>
          <w:tcPr>
            <w:tcW w:w="1854" w:type="dxa"/>
          </w:tcPr>
          <w:p w14:paraId="7039C5D0" w14:textId="77777777" w:rsidR="00404FE8" w:rsidRPr="00991C76" w:rsidRDefault="7CBEE15E" w:rsidP="000A5000">
            <w:pPr>
              <w:jc w:val="center"/>
              <w:rPr>
                <w:sz w:val="20"/>
              </w:rPr>
            </w:pPr>
            <w:r w:rsidRPr="7CBEE15E">
              <w:rPr>
                <w:rFonts w:asciiTheme="minorHAnsi" w:eastAsiaTheme="minorEastAsia" w:hAnsiTheme="minorHAnsi" w:cstheme="minorBidi"/>
                <w:sz w:val="20"/>
                <w:szCs w:val="20"/>
              </w:rPr>
              <w:t>Reason</w:t>
            </w:r>
          </w:p>
        </w:tc>
      </w:tr>
      <w:tr w:rsidR="00404FE8" w:rsidRPr="00991C76" w14:paraId="01278E9C" w14:textId="77777777" w:rsidTr="18B4889C">
        <w:trPr>
          <w:trHeight w:hRule="exact" w:val="284"/>
          <w:jc w:val="center"/>
        </w:trPr>
        <w:tc>
          <w:tcPr>
            <w:tcW w:w="1418" w:type="dxa"/>
          </w:tcPr>
          <w:p w14:paraId="00536906" w14:textId="77777777" w:rsidR="00404FE8" w:rsidRPr="00991C76" w:rsidRDefault="7CBEE15E" w:rsidP="000A5000">
            <w:pPr>
              <w:jc w:val="center"/>
              <w:rPr>
                <w:sz w:val="20"/>
              </w:rPr>
            </w:pPr>
            <w:r w:rsidRPr="7CBEE15E">
              <w:rPr>
                <w:rFonts w:asciiTheme="minorHAnsi" w:eastAsiaTheme="minorEastAsia" w:hAnsiTheme="minorHAnsi" w:cstheme="minorBidi"/>
                <w:sz w:val="20"/>
                <w:szCs w:val="20"/>
              </w:rPr>
              <w:t>1.0</w:t>
            </w:r>
          </w:p>
        </w:tc>
        <w:tc>
          <w:tcPr>
            <w:tcW w:w="1749" w:type="dxa"/>
          </w:tcPr>
          <w:p w14:paraId="42645DCC" w14:textId="77777777" w:rsidR="00404FE8" w:rsidRPr="00991C76" w:rsidRDefault="7CBEE15E" w:rsidP="000A5000">
            <w:pPr>
              <w:jc w:val="center"/>
              <w:rPr>
                <w:sz w:val="20"/>
              </w:rPr>
            </w:pPr>
            <w:r w:rsidRPr="7CBEE15E">
              <w:rPr>
                <w:rFonts w:asciiTheme="minorHAnsi" w:eastAsiaTheme="minorEastAsia" w:hAnsiTheme="minorHAnsi" w:cstheme="minorBidi"/>
                <w:sz w:val="20"/>
                <w:szCs w:val="20"/>
              </w:rPr>
              <w:t>16/1/2011</w:t>
            </w:r>
          </w:p>
        </w:tc>
        <w:tc>
          <w:tcPr>
            <w:tcW w:w="1469" w:type="dxa"/>
          </w:tcPr>
          <w:p w14:paraId="2C539160" w14:textId="77777777" w:rsidR="00404FE8" w:rsidRPr="00991C76" w:rsidRDefault="00404FE8" w:rsidP="000A5000">
            <w:pPr>
              <w:jc w:val="center"/>
              <w:rPr>
                <w:sz w:val="20"/>
              </w:rPr>
            </w:pPr>
          </w:p>
        </w:tc>
        <w:tc>
          <w:tcPr>
            <w:tcW w:w="1854" w:type="dxa"/>
          </w:tcPr>
          <w:p w14:paraId="3218D10D" w14:textId="77777777" w:rsidR="00404FE8" w:rsidRPr="00991C76" w:rsidRDefault="7CBEE15E" w:rsidP="000A5000">
            <w:pPr>
              <w:jc w:val="center"/>
              <w:rPr>
                <w:sz w:val="20"/>
              </w:rPr>
            </w:pPr>
            <w:r w:rsidRPr="7CBEE15E">
              <w:rPr>
                <w:rFonts w:asciiTheme="minorHAnsi" w:eastAsiaTheme="minorEastAsia" w:hAnsiTheme="minorHAnsi" w:cstheme="minorBidi"/>
                <w:sz w:val="20"/>
                <w:szCs w:val="20"/>
              </w:rPr>
              <w:t>Issued</w:t>
            </w:r>
          </w:p>
        </w:tc>
      </w:tr>
      <w:tr w:rsidR="00404FE8" w:rsidRPr="00991C76" w14:paraId="0114DC59" w14:textId="77777777" w:rsidTr="18B4889C">
        <w:trPr>
          <w:trHeight w:hRule="exact" w:val="284"/>
          <w:jc w:val="center"/>
        </w:trPr>
        <w:tc>
          <w:tcPr>
            <w:tcW w:w="1418" w:type="dxa"/>
          </w:tcPr>
          <w:p w14:paraId="69D035B3" w14:textId="5D5504AE" w:rsidR="00404FE8" w:rsidRPr="00991C76" w:rsidRDefault="18B4889C" w:rsidP="000A5000">
            <w:pPr>
              <w:jc w:val="center"/>
              <w:rPr>
                <w:rFonts w:asciiTheme="minorHAnsi" w:eastAsiaTheme="minorEastAsia" w:hAnsiTheme="minorHAnsi" w:cstheme="minorBidi"/>
                <w:sz w:val="20"/>
                <w:szCs w:val="20"/>
              </w:rPr>
            </w:pPr>
            <w:r w:rsidRPr="18B4889C">
              <w:rPr>
                <w:rFonts w:asciiTheme="minorHAnsi" w:eastAsiaTheme="minorEastAsia" w:hAnsiTheme="minorHAnsi" w:cstheme="minorBidi"/>
                <w:sz w:val="20"/>
                <w:szCs w:val="20"/>
              </w:rPr>
              <w:t>2.0</w:t>
            </w:r>
          </w:p>
        </w:tc>
        <w:tc>
          <w:tcPr>
            <w:tcW w:w="1749" w:type="dxa"/>
          </w:tcPr>
          <w:p w14:paraId="437D3CFD" w14:textId="77777777" w:rsidR="00404FE8" w:rsidRPr="00991C76" w:rsidRDefault="7CBEE15E" w:rsidP="000A5000">
            <w:pPr>
              <w:jc w:val="center"/>
              <w:rPr>
                <w:sz w:val="20"/>
              </w:rPr>
            </w:pPr>
            <w:r w:rsidRPr="7CBEE15E">
              <w:rPr>
                <w:rFonts w:asciiTheme="minorHAnsi" w:eastAsiaTheme="minorEastAsia" w:hAnsiTheme="minorHAnsi" w:cstheme="minorBidi"/>
                <w:sz w:val="20"/>
                <w:szCs w:val="20"/>
              </w:rPr>
              <w:t>29/7/2015</w:t>
            </w:r>
          </w:p>
        </w:tc>
        <w:tc>
          <w:tcPr>
            <w:tcW w:w="1469" w:type="dxa"/>
          </w:tcPr>
          <w:p w14:paraId="0F3C43AC" w14:textId="77777777" w:rsidR="00404FE8" w:rsidRPr="00991C76" w:rsidRDefault="7CBEE15E" w:rsidP="000A5000">
            <w:pPr>
              <w:jc w:val="center"/>
              <w:rPr>
                <w:sz w:val="20"/>
              </w:rPr>
            </w:pPr>
            <w:r w:rsidRPr="7CBEE15E">
              <w:rPr>
                <w:rFonts w:asciiTheme="minorHAnsi" w:eastAsiaTheme="minorEastAsia" w:hAnsiTheme="minorHAnsi" w:cstheme="minorBidi"/>
                <w:sz w:val="20"/>
                <w:szCs w:val="20"/>
              </w:rPr>
              <w:t>Alan Marshall</w:t>
            </w:r>
          </w:p>
        </w:tc>
        <w:tc>
          <w:tcPr>
            <w:tcW w:w="1854" w:type="dxa"/>
          </w:tcPr>
          <w:p w14:paraId="38D5EB86" w14:textId="77777777" w:rsidR="00404FE8" w:rsidRPr="00991C76" w:rsidRDefault="7CBEE15E" w:rsidP="000A5000">
            <w:pPr>
              <w:jc w:val="center"/>
              <w:rPr>
                <w:sz w:val="20"/>
              </w:rPr>
            </w:pPr>
            <w:r w:rsidRPr="7CBEE15E">
              <w:rPr>
                <w:rFonts w:asciiTheme="minorHAnsi" w:eastAsiaTheme="minorEastAsia" w:hAnsiTheme="minorHAnsi" w:cstheme="minorBidi"/>
                <w:sz w:val="20"/>
                <w:szCs w:val="20"/>
              </w:rPr>
              <w:t>Suitability Review</w:t>
            </w:r>
          </w:p>
        </w:tc>
      </w:tr>
      <w:tr w:rsidR="00404FE8" w:rsidRPr="00991C76" w14:paraId="68F6B5FB" w14:textId="77777777" w:rsidTr="18B4889C">
        <w:trPr>
          <w:trHeight w:hRule="exact" w:val="284"/>
          <w:jc w:val="center"/>
        </w:trPr>
        <w:tc>
          <w:tcPr>
            <w:tcW w:w="1418" w:type="dxa"/>
          </w:tcPr>
          <w:p w14:paraId="37C8A3BA" w14:textId="11E304E2" w:rsidR="00404FE8" w:rsidRPr="00991C76" w:rsidRDefault="18B4889C" w:rsidP="000A5000">
            <w:pPr>
              <w:jc w:val="center"/>
              <w:rPr>
                <w:sz w:val="20"/>
                <w:szCs w:val="20"/>
              </w:rPr>
            </w:pPr>
            <w:r w:rsidRPr="18B4889C">
              <w:rPr>
                <w:sz w:val="20"/>
                <w:szCs w:val="20"/>
              </w:rPr>
              <w:t>3.0</w:t>
            </w:r>
          </w:p>
        </w:tc>
        <w:tc>
          <w:tcPr>
            <w:tcW w:w="1749" w:type="dxa"/>
          </w:tcPr>
          <w:p w14:paraId="30E3FFB1" w14:textId="77777777" w:rsidR="00404FE8" w:rsidRPr="00991C76" w:rsidRDefault="00E15626" w:rsidP="000A5000">
            <w:pPr>
              <w:jc w:val="center"/>
              <w:rPr>
                <w:sz w:val="20"/>
              </w:rPr>
            </w:pPr>
            <w:r>
              <w:rPr>
                <w:sz w:val="20"/>
              </w:rPr>
              <w:t>24/05/2016</w:t>
            </w:r>
          </w:p>
        </w:tc>
        <w:tc>
          <w:tcPr>
            <w:tcW w:w="1469" w:type="dxa"/>
          </w:tcPr>
          <w:p w14:paraId="3846367F" w14:textId="77777777" w:rsidR="00404FE8" w:rsidRPr="00991C76" w:rsidRDefault="00404FE8" w:rsidP="000A5000">
            <w:pPr>
              <w:jc w:val="center"/>
              <w:rPr>
                <w:sz w:val="20"/>
              </w:rPr>
            </w:pPr>
          </w:p>
        </w:tc>
        <w:tc>
          <w:tcPr>
            <w:tcW w:w="1854" w:type="dxa"/>
          </w:tcPr>
          <w:p w14:paraId="3E93389C" w14:textId="77777777" w:rsidR="00404FE8" w:rsidRPr="00991C76" w:rsidRDefault="00E15626" w:rsidP="000A5000">
            <w:pPr>
              <w:jc w:val="center"/>
              <w:rPr>
                <w:sz w:val="20"/>
              </w:rPr>
            </w:pPr>
            <w:r>
              <w:rPr>
                <w:sz w:val="20"/>
              </w:rPr>
              <w:t>Board Approval</w:t>
            </w:r>
          </w:p>
        </w:tc>
      </w:tr>
      <w:tr w:rsidR="00404FE8" w:rsidRPr="00991C76" w14:paraId="4137E127" w14:textId="77777777" w:rsidTr="18B4889C">
        <w:trPr>
          <w:trHeight w:hRule="exact" w:val="284"/>
          <w:jc w:val="center"/>
        </w:trPr>
        <w:tc>
          <w:tcPr>
            <w:tcW w:w="1418" w:type="dxa"/>
          </w:tcPr>
          <w:p w14:paraId="62D4B21B" w14:textId="77777777" w:rsidR="00404FE8" w:rsidRPr="00991C76" w:rsidRDefault="00404FE8" w:rsidP="000A5000">
            <w:pPr>
              <w:jc w:val="center"/>
              <w:rPr>
                <w:sz w:val="20"/>
              </w:rPr>
            </w:pPr>
          </w:p>
        </w:tc>
        <w:tc>
          <w:tcPr>
            <w:tcW w:w="1749" w:type="dxa"/>
          </w:tcPr>
          <w:p w14:paraId="0F1846AB" w14:textId="77777777" w:rsidR="00404FE8" w:rsidRPr="00991C76" w:rsidRDefault="00404FE8" w:rsidP="000A5000">
            <w:pPr>
              <w:jc w:val="center"/>
              <w:rPr>
                <w:sz w:val="20"/>
              </w:rPr>
            </w:pPr>
          </w:p>
        </w:tc>
        <w:tc>
          <w:tcPr>
            <w:tcW w:w="1469" w:type="dxa"/>
          </w:tcPr>
          <w:p w14:paraId="5FE7F7F0" w14:textId="77777777" w:rsidR="00404FE8" w:rsidRPr="00991C76" w:rsidRDefault="00404FE8" w:rsidP="000A5000">
            <w:pPr>
              <w:jc w:val="center"/>
              <w:rPr>
                <w:sz w:val="20"/>
              </w:rPr>
            </w:pPr>
          </w:p>
        </w:tc>
        <w:tc>
          <w:tcPr>
            <w:tcW w:w="1854" w:type="dxa"/>
          </w:tcPr>
          <w:p w14:paraId="746059CE" w14:textId="77777777" w:rsidR="00404FE8" w:rsidRPr="00991C76" w:rsidRDefault="00404FE8" w:rsidP="000A5000">
            <w:pPr>
              <w:jc w:val="center"/>
              <w:rPr>
                <w:sz w:val="20"/>
              </w:rPr>
            </w:pPr>
          </w:p>
        </w:tc>
      </w:tr>
      <w:bookmarkEnd w:id="1"/>
    </w:tbl>
    <w:p w14:paraId="11FBC9CD" w14:textId="77777777" w:rsidR="0086775B" w:rsidRPr="00991C76" w:rsidRDefault="00404FE8" w:rsidP="00991C76">
      <w:pPr>
        <w:spacing w:after="210" w:line="240" w:lineRule="auto"/>
        <w:outlineLvl w:val="1"/>
        <w:rPr>
          <w:rFonts w:eastAsia="Times New Roman" w:cs="Arial"/>
          <w:b/>
          <w:kern w:val="36"/>
          <w:sz w:val="24"/>
          <w:szCs w:val="16"/>
          <w:lang w:eastAsia="en-GB"/>
        </w:rPr>
      </w:pPr>
      <w:r w:rsidRPr="7CBEE15E">
        <w:rPr>
          <w:rFonts w:asciiTheme="minorHAnsi" w:eastAsiaTheme="minorEastAsia" w:hAnsiTheme="minorHAnsi" w:cstheme="minorBidi"/>
          <w:b/>
          <w:bCs/>
          <w:kern w:val="36"/>
          <w:sz w:val="16"/>
          <w:szCs w:val="16"/>
          <w:lang w:eastAsia="en-GB"/>
        </w:rPr>
        <w:br w:type="page"/>
      </w:r>
      <w:r w:rsidR="0086775B" w:rsidRPr="7CBEE15E">
        <w:rPr>
          <w:rFonts w:asciiTheme="minorHAnsi" w:eastAsiaTheme="minorEastAsia" w:hAnsiTheme="minorHAnsi" w:cstheme="minorBidi"/>
          <w:b/>
          <w:bCs/>
          <w:kern w:val="36"/>
          <w:sz w:val="24"/>
          <w:szCs w:val="24"/>
          <w:lang w:eastAsia="en-GB"/>
        </w:rPr>
        <w:lastRenderedPageBreak/>
        <w:t xml:space="preserve"> </w:t>
      </w:r>
    </w:p>
    <w:p w14:paraId="149BCF5C" w14:textId="77777777" w:rsidR="00720D63" w:rsidRPr="00991C76" w:rsidRDefault="00720D63" w:rsidP="5998E543">
      <w:pPr>
        <w:spacing w:before="131" w:after="131" w:line="288" w:lineRule="atLeast"/>
        <w:outlineLvl w:val="3"/>
        <w:rPr>
          <w:rFonts w:eastAsia="Times New Roman" w:cs="Arial"/>
          <w:b/>
          <w:bCs/>
          <w:sz w:val="28"/>
          <w:szCs w:val="16"/>
          <w:lang w:eastAsia="en-GB"/>
        </w:rPr>
      </w:pPr>
      <w:r w:rsidRPr="7CBEE15E">
        <w:rPr>
          <w:rFonts w:asciiTheme="minorHAnsi" w:eastAsiaTheme="minorEastAsia" w:hAnsiTheme="minorHAnsi" w:cstheme="minorBidi"/>
          <w:b/>
          <w:bCs/>
          <w:sz w:val="28"/>
          <w:szCs w:val="28"/>
          <w:lang w:eastAsia="en-GB"/>
        </w:rPr>
        <w:t xml:space="preserve">1 </w:t>
      </w:r>
      <w:r w:rsidRPr="00991C76">
        <w:rPr>
          <w:rFonts w:eastAsia="Times New Roman" w:cs="Arial"/>
          <w:b/>
          <w:bCs/>
          <w:sz w:val="28"/>
          <w:szCs w:val="16"/>
          <w:lang w:eastAsia="en-GB"/>
        </w:rPr>
        <w:tab/>
      </w:r>
      <w:r w:rsidRPr="7CBEE15E">
        <w:rPr>
          <w:rFonts w:asciiTheme="minorHAnsi" w:eastAsiaTheme="minorEastAsia" w:hAnsiTheme="minorHAnsi" w:cstheme="minorBidi"/>
          <w:b/>
          <w:bCs/>
          <w:sz w:val="28"/>
          <w:szCs w:val="28"/>
          <w:lang w:eastAsia="en-GB"/>
        </w:rPr>
        <w:t xml:space="preserve">Introduction </w:t>
      </w:r>
    </w:p>
    <w:p w14:paraId="17109584" w14:textId="34ED0C87" w:rsidR="0086775B" w:rsidRPr="00991C76" w:rsidRDefault="130BD75A" w:rsidP="130BD75A">
      <w:pPr>
        <w:spacing w:before="131" w:after="131" w:line="288" w:lineRule="atLeast"/>
        <w:outlineLvl w:val="3"/>
        <w:rPr>
          <w:rFonts w:eastAsia="Times New Roman" w:cs="Arial"/>
          <w:sz w:val="24"/>
          <w:szCs w:val="24"/>
          <w:lang w:eastAsia="en-GB"/>
        </w:rPr>
      </w:pPr>
      <w:r w:rsidRPr="130BD75A">
        <w:rPr>
          <w:rFonts w:asciiTheme="minorHAnsi" w:eastAsiaTheme="minorEastAsia" w:hAnsiTheme="minorHAnsi" w:cstheme="minorBidi"/>
          <w:sz w:val="24"/>
          <w:szCs w:val="24"/>
          <w:lang w:eastAsia="en-GB"/>
        </w:rPr>
        <w:t xml:space="preserve">As a sports governing body, Scottish Squash (SSL) believe that the long-term future of the organisation is best served by respecting the interests of all our stakeholders, public and private sector partners, elite athletes, leisure sportsmen, suppliers and the wider community. </w:t>
      </w:r>
      <w:r w:rsidR="5998E543">
        <w:br/>
      </w:r>
      <w:r w:rsidRPr="130BD75A">
        <w:rPr>
          <w:rFonts w:asciiTheme="minorHAnsi" w:eastAsiaTheme="minorEastAsia" w:hAnsiTheme="minorHAnsi" w:cstheme="minorBidi"/>
          <w:sz w:val="24"/>
          <w:szCs w:val="24"/>
          <w:lang w:eastAsia="en-GB"/>
        </w:rPr>
        <w:t xml:space="preserve">We will look actively for opportunities to improve the environment and to contribute to the wellbeing of the communities in which we operate. </w:t>
      </w:r>
      <w:r w:rsidR="5998E543">
        <w:br/>
      </w:r>
      <w:r w:rsidRPr="130BD75A">
        <w:rPr>
          <w:rFonts w:asciiTheme="minorHAnsi" w:eastAsiaTheme="minorEastAsia" w:hAnsiTheme="minorHAnsi" w:cstheme="minorBidi"/>
          <w:sz w:val="24"/>
          <w:szCs w:val="24"/>
          <w:lang w:eastAsia="en-GB"/>
        </w:rPr>
        <w:t>This CSR policy sets out the principles we follow and the programmes we have developed to focus on the areas where we have significant impact or influence.</w:t>
      </w:r>
    </w:p>
    <w:p w14:paraId="1BB84C5A" w14:textId="77777777" w:rsidR="0086775B" w:rsidRPr="00991C76" w:rsidRDefault="0086775B" w:rsidP="5998E543">
      <w:pPr>
        <w:spacing w:before="100" w:beforeAutospacing="1" w:after="100" w:afterAutospacing="1" w:line="240" w:lineRule="auto"/>
        <w:outlineLvl w:val="2"/>
        <w:rPr>
          <w:rFonts w:eastAsia="Times New Roman" w:cs="Arial"/>
          <w:b/>
          <w:bCs/>
          <w:sz w:val="28"/>
          <w:szCs w:val="16"/>
          <w:lang w:eastAsia="en-GB"/>
        </w:rPr>
      </w:pPr>
      <w:r w:rsidRPr="00991C76">
        <w:rPr>
          <w:rFonts w:eastAsia="Times New Roman" w:cs="Arial"/>
          <w:b/>
          <w:bCs/>
          <w:sz w:val="24"/>
          <w:szCs w:val="16"/>
          <w:lang w:eastAsia="en-GB"/>
        </w:rPr>
        <w:br/>
      </w:r>
      <w:r w:rsidR="00720D63" w:rsidRPr="7CBEE15E">
        <w:rPr>
          <w:rFonts w:asciiTheme="minorHAnsi" w:eastAsiaTheme="minorEastAsia" w:hAnsiTheme="minorHAnsi" w:cstheme="minorBidi"/>
          <w:b/>
          <w:bCs/>
          <w:sz w:val="28"/>
          <w:szCs w:val="28"/>
          <w:lang w:eastAsia="en-GB"/>
        </w:rPr>
        <w:t xml:space="preserve">2 </w:t>
      </w:r>
      <w:r w:rsidR="00720D63" w:rsidRPr="00991C76">
        <w:rPr>
          <w:rFonts w:eastAsia="Times New Roman" w:cs="Arial"/>
          <w:b/>
          <w:bCs/>
          <w:sz w:val="28"/>
          <w:szCs w:val="16"/>
          <w:lang w:eastAsia="en-GB"/>
        </w:rPr>
        <w:tab/>
      </w:r>
      <w:r w:rsidRPr="7CBEE15E">
        <w:rPr>
          <w:rFonts w:asciiTheme="minorHAnsi" w:eastAsiaTheme="minorEastAsia" w:hAnsiTheme="minorHAnsi" w:cstheme="minorBidi"/>
          <w:b/>
          <w:bCs/>
          <w:sz w:val="28"/>
          <w:szCs w:val="28"/>
          <w:lang w:eastAsia="en-GB"/>
        </w:rPr>
        <w:t>Principles</w:t>
      </w:r>
    </w:p>
    <w:p w14:paraId="48E6136E" w14:textId="38CACC7F" w:rsidR="0086775B" w:rsidRPr="00991C76" w:rsidRDefault="130BD75A" w:rsidP="130BD75A">
      <w:pPr>
        <w:spacing w:before="100" w:beforeAutospacing="1" w:after="100" w:afterAutospacing="1" w:line="240" w:lineRule="auto"/>
        <w:outlineLvl w:val="3"/>
        <w:rPr>
          <w:rFonts w:eastAsia="Times New Roman" w:cs="Arial"/>
          <w:sz w:val="24"/>
          <w:szCs w:val="24"/>
          <w:lang w:eastAsia="en-GB"/>
        </w:rPr>
      </w:pPr>
      <w:r w:rsidRPr="130BD75A">
        <w:rPr>
          <w:rFonts w:asciiTheme="minorHAnsi" w:eastAsiaTheme="minorEastAsia" w:hAnsiTheme="minorHAnsi" w:cstheme="minorBidi"/>
          <w:b/>
          <w:bCs/>
          <w:sz w:val="24"/>
          <w:szCs w:val="24"/>
          <w:lang w:eastAsia="en-GB"/>
        </w:rPr>
        <w:t>Shared responsibility</w:t>
      </w:r>
      <w:r w:rsidR="5998E543">
        <w:br/>
      </w:r>
      <w:r w:rsidR="5998E543">
        <w:br/>
      </w:r>
      <w:r w:rsidRPr="130BD75A">
        <w:rPr>
          <w:rFonts w:asciiTheme="minorHAnsi" w:eastAsiaTheme="minorEastAsia" w:hAnsiTheme="minorHAnsi" w:cstheme="minorBidi"/>
          <w:sz w:val="24"/>
          <w:szCs w:val="24"/>
          <w:lang w:eastAsia="en-GB"/>
        </w:rPr>
        <w:t xml:space="preserve">Social and environmental responsibility involves everyone. In our own case, SSL structure means that our member clubs share these responsibilities. </w:t>
      </w:r>
      <w:r w:rsidR="5998E543">
        <w:br/>
      </w:r>
      <w:r w:rsidR="5998E543">
        <w:br/>
      </w:r>
      <w:r w:rsidRPr="130BD75A">
        <w:rPr>
          <w:rFonts w:asciiTheme="minorHAnsi" w:eastAsiaTheme="minorEastAsia" w:hAnsiTheme="minorHAnsi" w:cstheme="minorBidi"/>
          <w:sz w:val="24"/>
          <w:szCs w:val="24"/>
          <w:lang w:eastAsia="en-GB"/>
        </w:rPr>
        <w:t>We aim to develop and implement social and environmental policies which fit in with everyday activities and responsibilities.</w:t>
      </w:r>
    </w:p>
    <w:p w14:paraId="1C79F910" w14:textId="77777777" w:rsidR="0086775B" w:rsidRPr="00991C76" w:rsidRDefault="00720D63" w:rsidP="5998E543">
      <w:pPr>
        <w:spacing w:before="100" w:beforeAutospacing="1" w:after="100" w:afterAutospacing="1" w:line="240" w:lineRule="auto"/>
        <w:outlineLvl w:val="3"/>
        <w:rPr>
          <w:rFonts w:eastAsia="Times New Roman" w:cs="Arial"/>
          <w:sz w:val="24"/>
          <w:szCs w:val="16"/>
          <w:lang w:eastAsia="en-GB"/>
        </w:rPr>
      </w:pPr>
      <w:r w:rsidRPr="7CBEE15E">
        <w:rPr>
          <w:rFonts w:asciiTheme="minorHAnsi" w:eastAsiaTheme="minorEastAsia" w:hAnsiTheme="minorHAnsi" w:cstheme="minorBidi"/>
          <w:b/>
          <w:bCs/>
          <w:sz w:val="28"/>
          <w:szCs w:val="28"/>
          <w:lang w:eastAsia="en-GB"/>
        </w:rPr>
        <w:t xml:space="preserve">3 </w:t>
      </w:r>
      <w:r w:rsidRPr="00991C76">
        <w:rPr>
          <w:rFonts w:eastAsia="Times New Roman" w:cs="Arial"/>
          <w:b/>
          <w:bCs/>
          <w:sz w:val="28"/>
          <w:szCs w:val="16"/>
          <w:lang w:eastAsia="en-GB"/>
        </w:rPr>
        <w:tab/>
      </w:r>
      <w:r w:rsidR="0086775B" w:rsidRPr="7CBEE15E">
        <w:rPr>
          <w:rFonts w:asciiTheme="minorHAnsi" w:eastAsiaTheme="minorEastAsia" w:hAnsiTheme="minorHAnsi" w:cstheme="minorBidi"/>
          <w:b/>
          <w:bCs/>
          <w:sz w:val="28"/>
          <w:szCs w:val="28"/>
          <w:lang w:eastAsia="en-GB"/>
        </w:rPr>
        <w:t>Honesty and accountability</w:t>
      </w:r>
      <w:r w:rsidRPr="00991C76">
        <w:rPr>
          <w:rFonts w:eastAsia="Times New Roman" w:cs="Arial"/>
          <w:b/>
          <w:bCs/>
          <w:sz w:val="28"/>
          <w:szCs w:val="16"/>
          <w:lang w:eastAsia="en-GB"/>
        </w:rPr>
        <w:br/>
      </w:r>
      <w:r w:rsidRPr="00991C76">
        <w:rPr>
          <w:rFonts w:eastAsia="Times New Roman" w:cs="Arial"/>
          <w:b/>
          <w:bCs/>
          <w:sz w:val="24"/>
          <w:szCs w:val="16"/>
          <w:lang w:eastAsia="en-GB"/>
        </w:rPr>
        <w:br/>
      </w:r>
      <w:r w:rsidR="0086775B" w:rsidRPr="7CBEE15E">
        <w:rPr>
          <w:rFonts w:asciiTheme="minorHAnsi" w:eastAsiaTheme="minorEastAsia" w:hAnsiTheme="minorHAnsi" w:cstheme="minorBidi"/>
          <w:sz w:val="24"/>
          <w:szCs w:val="24"/>
          <w:lang w:eastAsia="en-GB"/>
        </w:rPr>
        <w:t xml:space="preserve"> We will communicate our </w:t>
      </w:r>
      <w:r w:rsidR="002D7583" w:rsidRPr="7CBEE15E">
        <w:rPr>
          <w:rFonts w:asciiTheme="minorHAnsi" w:eastAsiaTheme="minorEastAsia" w:hAnsiTheme="minorHAnsi" w:cstheme="minorBidi"/>
          <w:sz w:val="24"/>
          <w:szCs w:val="24"/>
          <w:lang w:eastAsia="en-GB"/>
        </w:rPr>
        <w:t xml:space="preserve">social and </w:t>
      </w:r>
      <w:r w:rsidR="0086775B" w:rsidRPr="7CBEE15E">
        <w:rPr>
          <w:rFonts w:asciiTheme="minorHAnsi" w:eastAsiaTheme="minorEastAsia" w:hAnsiTheme="minorHAnsi" w:cstheme="minorBidi"/>
          <w:sz w:val="24"/>
          <w:szCs w:val="24"/>
          <w:lang w:eastAsia="en-GB"/>
        </w:rPr>
        <w:t xml:space="preserve">environmental policies, objectives and performance openly and honestly to all with an interest in our activities. We will </w:t>
      </w:r>
      <w:r w:rsidR="00DD43CC" w:rsidRPr="7CBEE15E">
        <w:rPr>
          <w:rFonts w:asciiTheme="minorHAnsi" w:eastAsiaTheme="minorEastAsia" w:hAnsiTheme="minorHAnsi" w:cstheme="minorBidi"/>
          <w:sz w:val="24"/>
          <w:szCs w:val="24"/>
          <w:lang w:eastAsia="en-GB"/>
        </w:rPr>
        <w:t xml:space="preserve">also </w:t>
      </w:r>
      <w:r w:rsidR="0086775B" w:rsidRPr="7CBEE15E">
        <w:rPr>
          <w:rFonts w:asciiTheme="minorHAnsi" w:eastAsiaTheme="minorEastAsia" w:hAnsiTheme="minorHAnsi" w:cstheme="minorBidi"/>
          <w:sz w:val="24"/>
          <w:szCs w:val="24"/>
          <w:lang w:eastAsia="en-GB"/>
        </w:rPr>
        <w:t xml:space="preserve">encourage </w:t>
      </w:r>
      <w:r w:rsidR="00DD43CC" w:rsidRPr="7CBEE15E">
        <w:rPr>
          <w:rFonts w:asciiTheme="minorHAnsi" w:eastAsiaTheme="minorEastAsia" w:hAnsiTheme="minorHAnsi" w:cstheme="minorBidi"/>
          <w:sz w:val="24"/>
          <w:szCs w:val="24"/>
          <w:lang w:eastAsia="en-GB"/>
        </w:rPr>
        <w:t>our stakeholders t</w:t>
      </w:r>
      <w:r w:rsidR="0086775B" w:rsidRPr="7CBEE15E">
        <w:rPr>
          <w:rFonts w:asciiTheme="minorHAnsi" w:eastAsiaTheme="minorEastAsia" w:hAnsiTheme="minorHAnsi" w:cstheme="minorBidi"/>
          <w:sz w:val="24"/>
          <w:szCs w:val="24"/>
          <w:lang w:eastAsia="en-GB"/>
        </w:rPr>
        <w:t xml:space="preserve">o communicate with us and </w:t>
      </w:r>
      <w:r w:rsidR="00DD43CC" w:rsidRPr="7CBEE15E">
        <w:rPr>
          <w:rFonts w:asciiTheme="minorHAnsi" w:eastAsiaTheme="minorEastAsia" w:hAnsiTheme="minorHAnsi" w:cstheme="minorBidi"/>
          <w:sz w:val="24"/>
          <w:szCs w:val="24"/>
          <w:lang w:eastAsia="en-GB"/>
        </w:rPr>
        <w:t xml:space="preserve">we </w:t>
      </w:r>
      <w:r w:rsidR="0086775B" w:rsidRPr="7CBEE15E">
        <w:rPr>
          <w:rFonts w:asciiTheme="minorHAnsi" w:eastAsiaTheme="minorEastAsia" w:hAnsiTheme="minorHAnsi" w:cstheme="minorBidi"/>
          <w:sz w:val="24"/>
          <w:szCs w:val="24"/>
          <w:lang w:eastAsia="en-GB"/>
        </w:rPr>
        <w:t>will seek their views.</w:t>
      </w:r>
    </w:p>
    <w:p w14:paraId="59C1F0BE" w14:textId="77777777" w:rsidR="0086775B" w:rsidRPr="00991C76" w:rsidRDefault="00720D63" w:rsidP="5998E543">
      <w:pPr>
        <w:spacing w:before="100" w:beforeAutospacing="1" w:after="100" w:afterAutospacing="1" w:line="240" w:lineRule="auto"/>
        <w:outlineLvl w:val="3"/>
        <w:rPr>
          <w:rFonts w:eastAsia="Times New Roman" w:cs="Arial"/>
          <w:sz w:val="24"/>
          <w:szCs w:val="16"/>
          <w:lang w:eastAsia="en-GB"/>
        </w:rPr>
      </w:pPr>
      <w:r w:rsidRPr="7CBEE15E">
        <w:rPr>
          <w:rFonts w:asciiTheme="minorHAnsi" w:eastAsiaTheme="minorEastAsia" w:hAnsiTheme="minorHAnsi" w:cstheme="minorBidi"/>
          <w:b/>
          <w:bCs/>
          <w:sz w:val="28"/>
          <w:szCs w:val="28"/>
          <w:lang w:eastAsia="en-GB"/>
        </w:rPr>
        <w:t xml:space="preserve">4 </w:t>
      </w:r>
      <w:r w:rsidRPr="00991C76">
        <w:rPr>
          <w:rFonts w:eastAsia="Times New Roman" w:cs="Arial"/>
          <w:b/>
          <w:bCs/>
          <w:sz w:val="28"/>
          <w:szCs w:val="16"/>
          <w:lang w:eastAsia="en-GB"/>
        </w:rPr>
        <w:tab/>
      </w:r>
      <w:r w:rsidR="0086775B" w:rsidRPr="7CBEE15E">
        <w:rPr>
          <w:rFonts w:asciiTheme="minorHAnsi" w:eastAsiaTheme="minorEastAsia" w:hAnsiTheme="minorHAnsi" w:cstheme="minorBidi"/>
          <w:b/>
          <w:bCs/>
          <w:sz w:val="28"/>
          <w:szCs w:val="28"/>
          <w:lang w:eastAsia="en-GB"/>
        </w:rPr>
        <w:t>Sustainable progress</w:t>
      </w:r>
      <w:r w:rsidRPr="00991C76">
        <w:rPr>
          <w:rFonts w:eastAsia="Times New Roman" w:cs="Arial"/>
          <w:b/>
          <w:bCs/>
          <w:sz w:val="28"/>
          <w:szCs w:val="16"/>
          <w:lang w:eastAsia="en-GB"/>
        </w:rPr>
        <w:br/>
      </w:r>
      <w:r w:rsidRPr="00991C76">
        <w:rPr>
          <w:rFonts w:eastAsia="Times New Roman" w:cs="Arial"/>
          <w:b/>
          <w:bCs/>
          <w:sz w:val="24"/>
          <w:szCs w:val="16"/>
          <w:lang w:eastAsia="en-GB"/>
        </w:rPr>
        <w:br/>
      </w:r>
      <w:r w:rsidR="0086775B" w:rsidRPr="7CBEE15E">
        <w:rPr>
          <w:rFonts w:asciiTheme="minorHAnsi" w:eastAsiaTheme="minorEastAsia" w:hAnsiTheme="minorHAnsi" w:cstheme="minorBidi"/>
          <w:sz w:val="24"/>
          <w:szCs w:val="24"/>
          <w:lang w:eastAsia="en-GB"/>
        </w:rPr>
        <w:t xml:space="preserve">We are committed to </w:t>
      </w:r>
      <w:r w:rsidR="00DD43CC" w:rsidRPr="7CBEE15E">
        <w:rPr>
          <w:rFonts w:asciiTheme="minorHAnsi" w:eastAsiaTheme="minorEastAsia" w:hAnsiTheme="minorHAnsi" w:cstheme="minorBidi"/>
          <w:sz w:val="24"/>
          <w:szCs w:val="24"/>
          <w:lang w:eastAsia="en-GB"/>
        </w:rPr>
        <w:t xml:space="preserve">continuous </w:t>
      </w:r>
      <w:r w:rsidR="0086775B" w:rsidRPr="7CBEE15E">
        <w:rPr>
          <w:rFonts w:asciiTheme="minorHAnsi" w:eastAsiaTheme="minorEastAsia" w:hAnsiTheme="minorHAnsi" w:cstheme="minorBidi"/>
          <w:sz w:val="24"/>
          <w:szCs w:val="24"/>
          <w:lang w:eastAsia="en-GB"/>
        </w:rPr>
        <w:t>improv</w:t>
      </w:r>
      <w:r w:rsidR="00DD43CC" w:rsidRPr="7CBEE15E">
        <w:rPr>
          <w:rFonts w:asciiTheme="minorHAnsi" w:eastAsiaTheme="minorEastAsia" w:hAnsiTheme="minorHAnsi" w:cstheme="minorBidi"/>
          <w:sz w:val="24"/>
          <w:szCs w:val="24"/>
          <w:lang w:eastAsia="en-GB"/>
        </w:rPr>
        <w:t>ement</w:t>
      </w:r>
      <w:r w:rsidR="0086775B" w:rsidRPr="7CBEE15E">
        <w:rPr>
          <w:rFonts w:asciiTheme="minorHAnsi" w:eastAsiaTheme="minorEastAsia" w:hAnsiTheme="minorHAnsi" w:cstheme="minorBidi"/>
          <w:sz w:val="24"/>
          <w:szCs w:val="24"/>
          <w:lang w:eastAsia="en-GB"/>
        </w:rPr>
        <w:t xml:space="preserve">. </w:t>
      </w:r>
      <w:r w:rsidRPr="00991C76">
        <w:rPr>
          <w:rFonts w:eastAsia="Times New Roman" w:cs="Arial"/>
          <w:sz w:val="24"/>
          <w:szCs w:val="16"/>
          <w:lang w:eastAsia="en-GB"/>
        </w:rPr>
        <w:br/>
      </w:r>
      <w:r w:rsidRPr="00991C76">
        <w:rPr>
          <w:rFonts w:eastAsia="Times New Roman" w:cs="Arial"/>
          <w:sz w:val="24"/>
          <w:szCs w:val="16"/>
          <w:lang w:eastAsia="en-GB"/>
        </w:rPr>
        <w:br/>
      </w:r>
      <w:r w:rsidR="0086775B" w:rsidRPr="7CBEE15E">
        <w:rPr>
          <w:rFonts w:asciiTheme="minorHAnsi" w:eastAsiaTheme="minorEastAsia" w:hAnsiTheme="minorHAnsi" w:cstheme="minorBidi"/>
          <w:sz w:val="24"/>
          <w:szCs w:val="24"/>
          <w:lang w:eastAsia="en-GB"/>
        </w:rPr>
        <w:t xml:space="preserve">We will </w:t>
      </w:r>
      <w:proofErr w:type="gramStart"/>
      <w:r w:rsidR="0086775B" w:rsidRPr="7CBEE15E">
        <w:rPr>
          <w:rFonts w:asciiTheme="minorHAnsi" w:eastAsiaTheme="minorEastAsia" w:hAnsiTheme="minorHAnsi" w:cstheme="minorBidi"/>
          <w:sz w:val="24"/>
          <w:szCs w:val="24"/>
          <w:lang w:eastAsia="en-GB"/>
        </w:rPr>
        <w:t>take into account</w:t>
      </w:r>
      <w:proofErr w:type="gramEnd"/>
      <w:r w:rsidR="0086775B" w:rsidRPr="7CBEE15E">
        <w:rPr>
          <w:rFonts w:asciiTheme="minorHAnsi" w:eastAsiaTheme="minorEastAsia" w:hAnsiTheme="minorHAnsi" w:cstheme="minorBidi"/>
          <w:sz w:val="24"/>
          <w:szCs w:val="24"/>
          <w:lang w:eastAsia="en-GB"/>
        </w:rPr>
        <w:t xml:space="preserve"> technical developments, changing scientific evidence</w:t>
      </w:r>
      <w:r w:rsidR="00DD43CC" w:rsidRPr="7CBEE15E">
        <w:rPr>
          <w:rFonts w:asciiTheme="minorHAnsi" w:eastAsiaTheme="minorEastAsia" w:hAnsiTheme="minorHAnsi" w:cstheme="minorBidi"/>
          <w:sz w:val="24"/>
          <w:szCs w:val="24"/>
          <w:lang w:eastAsia="en-GB"/>
        </w:rPr>
        <w:t xml:space="preserve"> and best practice</w:t>
      </w:r>
      <w:r w:rsidR="0086775B" w:rsidRPr="7CBEE15E">
        <w:rPr>
          <w:rFonts w:asciiTheme="minorHAnsi" w:eastAsiaTheme="minorEastAsia" w:hAnsiTheme="minorHAnsi" w:cstheme="minorBidi"/>
          <w:sz w:val="24"/>
          <w:szCs w:val="24"/>
          <w:lang w:eastAsia="en-GB"/>
        </w:rPr>
        <w:t>, costs and customer concerns and expectations in the development and implementation of all new social and environmental policies and procedures. We will monitor our performance, set objectives for improvements and report our progress.</w:t>
      </w:r>
    </w:p>
    <w:p w14:paraId="7801BC15" w14:textId="77777777" w:rsidR="0086775B" w:rsidRPr="00991C76" w:rsidRDefault="00720D63" w:rsidP="5998E543">
      <w:pPr>
        <w:spacing w:before="100" w:beforeAutospacing="1" w:after="100" w:afterAutospacing="1" w:line="240" w:lineRule="auto"/>
        <w:outlineLvl w:val="3"/>
        <w:rPr>
          <w:rFonts w:eastAsia="Times New Roman" w:cs="Arial"/>
          <w:sz w:val="24"/>
          <w:szCs w:val="16"/>
          <w:lang w:eastAsia="en-GB"/>
        </w:rPr>
      </w:pPr>
      <w:r w:rsidRPr="7CBEE15E">
        <w:rPr>
          <w:rFonts w:asciiTheme="minorHAnsi" w:eastAsiaTheme="minorEastAsia" w:hAnsiTheme="minorHAnsi" w:cstheme="minorBidi"/>
          <w:b/>
          <w:bCs/>
          <w:sz w:val="28"/>
          <w:szCs w:val="28"/>
          <w:lang w:eastAsia="en-GB"/>
        </w:rPr>
        <w:t xml:space="preserve">5 </w:t>
      </w:r>
      <w:r w:rsidRPr="00991C76">
        <w:rPr>
          <w:rFonts w:eastAsia="Times New Roman" w:cs="Arial"/>
          <w:b/>
          <w:bCs/>
          <w:sz w:val="28"/>
          <w:szCs w:val="16"/>
          <w:lang w:eastAsia="en-GB"/>
        </w:rPr>
        <w:tab/>
      </w:r>
      <w:r w:rsidR="0086775B" w:rsidRPr="7CBEE15E">
        <w:rPr>
          <w:rFonts w:asciiTheme="minorHAnsi" w:eastAsiaTheme="minorEastAsia" w:hAnsiTheme="minorHAnsi" w:cstheme="minorBidi"/>
          <w:b/>
          <w:bCs/>
          <w:sz w:val="28"/>
          <w:szCs w:val="28"/>
          <w:lang w:eastAsia="en-GB"/>
        </w:rPr>
        <w:t>Demonstrable compliance</w:t>
      </w:r>
      <w:r w:rsidRPr="00991C76">
        <w:rPr>
          <w:rFonts w:eastAsia="Times New Roman" w:cs="Arial"/>
          <w:b/>
          <w:bCs/>
          <w:sz w:val="28"/>
          <w:szCs w:val="16"/>
          <w:lang w:eastAsia="en-GB"/>
        </w:rPr>
        <w:br/>
      </w:r>
      <w:r w:rsidRPr="00991C76">
        <w:rPr>
          <w:rFonts w:eastAsia="Times New Roman" w:cs="Arial"/>
          <w:b/>
          <w:bCs/>
          <w:sz w:val="24"/>
          <w:szCs w:val="16"/>
          <w:lang w:eastAsia="en-GB"/>
        </w:rPr>
        <w:br/>
      </w:r>
      <w:r w:rsidR="0086775B" w:rsidRPr="7CBEE15E">
        <w:rPr>
          <w:rFonts w:asciiTheme="minorHAnsi" w:eastAsiaTheme="minorEastAsia" w:hAnsiTheme="minorHAnsi" w:cstheme="minorBidi"/>
          <w:sz w:val="24"/>
          <w:szCs w:val="24"/>
          <w:lang w:eastAsia="en-GB"/>
        </w:rPr>
        <w:t xml:space="preserve">As a minimum, we will meet or exceed all relevant legislation. Where no legislation </w:t>
      </w:r>
      <w:proofErr w:type="gramStart"/>
      <w:r w:rsidR="0086775B" w:rsidRPr="7CBEE15E">
        <w:rPr>
          <w:rFonts w:asciiTheme="minorHAnsi" w:eastAsiaTheme="minorEastAsia" w:hAnsiTheme="minorHAnsi" w:cstheme="minorBidi"/>
          <w:sz w:val="24"/>
          <w:szCs w:val="24"/>
          <w:lang w:eastAsia="en-GB"/>
        </w:rPr>
        <w:t>exists</w:t>
      </w:r>
      <w:proofErr w:type="gramEnd"/>
      <w:r w:rsidR="0086775B" w:rsidRPr="7CBEE15E">
        <w:rPr>
          <w:rFonts w:asciiTheme="minorHAnsi" w:eastAsiaTheme="minorEastAsia" w:hAnsiTheme="minorHAnsi" w:cstheme="minorBidi"/>
          <w:sz w:val="24"/>
          <w:szCs w:val="24"/>
          <w:lang w:eastAsia="en-GB"/>
        </w:rPr>
        <w:t xml:space="preserve"> we will seek to develop and implement our own appropriate standards.</w:t>
      </w:r>
    </w:p>
    <w:p w14:paraId="47574A5C" w14:textId="77777777" w:rsidR="002D7583" w:rsidRPr="00991C76" w:rsidRDefault="00720D63" w:rsidP="5998E543">
      <w:pPr>
        <w:spacing w:before="100" w:beforeAutospacing="1" w:after="100" w:afterAutospacing="1" w:line="240" w:lineRule="auto"/>
        <w:outlineLvl w:val="3"/>
        <w:rPr>
          <w:rFonts w:eastAsia="Times New Roman" w:cs="Arial"/>
          <w:sz w:val="24"/>
          <w:szCs w:val="16"/>
          <w:lang w:eastAsia="en-GB"/>
        </w:rPr>
      </w:pPr>
      <w:r w:rsidRPr="7CBEE15E">
        <w:rPr>
          <w:rFonts w:asciiTheme="minorHAnsi" w:eastAsiaTheme="minorEastAsia" w:hAnsiTheme="minorHAnsi" w:cstheme="minorBidi"/>
          <w:b/>
          <w:bCs/>
          <w:sz w:val="28"/>
          <w:szCs w:val="28"/>
          <w:lang w:eastAsia="en-GB"/>
        </w:rPr>
        <w:t xml:space="preserve">6 </w:t>
      </w:r>
      <w:r w:rsidRPr="00991C76">
        <w:rPr>
          <w:rFonts w:eastAsia="Times New Roman" w:cs="Arial"/>
          <w:b/>
          <w:bCs/>
          <w:sz w:val="28"/>
          <w:szCs w:val="16"/>
          <w:lang w:eastAsia="en-GB"/>
        </w:rPr>
        <w:tab/>
      </w:r>
      <w:r w:rsidR="0086775B" w:rsidRPr="7CBEE15E">
        <w:rPr>
          <w:rFonts w:asciiTheme="minorHAnsi" w:eastAsiaTheme="minorEastAsia" w:hAnsiTheme="minorHAnsi" w:cstheme="minorBidi"/>
          <w:b/>
          <w:bCs/>
          <w:sz w:val="28"/>
          <w:szCs w:val="28"/>
          <w:lang w:eastAsia="en-GB"/>
        </w:rPr>
        <w:t>Environment</w:t>
      </w:r>
      <w:r w:rsidRPr="00991C76">
        <w:rPr>
          <w:rFonts w:eastAsia="Times New Roman" w:cs="Arial"/>
          <w:b/>
          <w:bCs/>
          <w:sz w:val="28"/>
          <w:szCs w:val="16"/>
          <w:lang w:eastAsia="en-GB"/>
        </w:rPr>
        <w:br/>
      </w:r>
      <w:r w:rsidRPr="00991C76">
        <w:rPr>
          <w:rFonts w:eastAsia="Times New Roman" w:cs="Arial"/>
          <w:b/>
          <w:bCs/>
          <w:sz w:val="24"/>
          <w:szCs w:val="16"/>
          <w:lang w:eastAsia="en-GB"/>
        </w:rPr>
        <w:br/>
      </w:r>
      <w:r w:rsidR="0086775B" w:rsidRPr="7CBEE15E">
        <w:rPr>
          <w:rFonts w:asciiTheme="minorHAnsi" w:eastAsiaTheme="minorEastAsia" w:hAnsiTheme="minorHAnsi" w:cstheme="minorBidi"/>
          <w:sz w:val="24"/>
          <w:szCs w:val="24"/>
          <w:lang w:eastAsia="en-GB"/>
        </w:rPr>
        <w:t xml:space="preserve">We will take all reasonable steps to manage our operations </w:t>
      </w:r>
      <w:proofErr w:type="gramStart"/>
      <w:r w:rsidR="0086775B" w:rsidRPr="7CBEE15E">
        <w:rPr>
          <w:rFonts w:asciiTheme="minorHAnsi" w:eastAsiaTheme="minorEastAsia" w:hAnsiTheme="minorHAnsi" w:cstheme="minorBidi"/>
          <w:sz w:val="24"/>
          <w:szCs w:val="24"/>
          <w:lang w:eastAsia="en-GB"/>
        </w:rPr>
        <w:t>so as to</w:t>
      </w:r>
      <w:proofErr w:type="gramEnd"/>
      <w:r w:rsidR="0086775B" w:rsidRPr="7CBEE15E">
        <w:rPr>
          <w:rFonts w:asciiTheme="minorHAnsi" w:eastAsiaTheme="minorEastAsia" w:hAnsiTheme="minorHAnsi" w:cstheme="minorBidi"/>
          <w:sz w:val="24"/>
          <w:szCs w:val="24"/>
          <w:lang w:eastAsia="en-GB"/>
        </w:rPr>
        <w:t xml:space="preserve"> minimise our </w:t>
      </w:r>
      <w:r w:rsidR="0086775B" w:rsidRPr="7CBEE15E">
        <w:rPr>
          <w:rFonts w:asciiTheme="minorHAnsi" w:eastAsiaTheme="minorEastAsia" w:hAnsiTheme="minorHAnsi" w:cstheme="minorBidi"/>
          <w:sz w:val="24"/>
          <w:szCs w:val="24"/>
          <w:lang w:eastAsia="en-GB"/>
        </w:rPr>
        <w:lastRenderedPageBreak/>
        <w:t xml:space="preserve">environmental impact and to promote good practice. We will set and follow high standards of safety in sport. </w:t>
      </w:r>
      <w:r w:rsidR="0086775B" w:rsidRPr="00991C76">
        <w:rPr>
          <w:rFonts w:eastAsia="Times New Roman" w:cs="Arial"/>
          <w:sz w:val="24"/>
          <w:szCs w:val="16"/>
          <w:lang w:eastAsia="en-GB"/>
        </w:rPr>
        <w:br/>
      </w:r>
      <w:r w:rsidR="0086775B" w:rsidRPr="00991C76">
        <w:rPr>
          <w:rFonts w:eastAsia="Times New Roman" w:cs="Arial"/>
          <w:b/>
          <w:bCs/>
          <w:sz w:val="24"/>
          <w:szCs w:val="16"/>
          <w:lang w:eastAsia="en-GB"/>
        </w:rPr>
        <w:br/>
      </w:r>
      <w:r w:rsidRPr="7CBEE15E">
        <w:rPr>
          <w:rFonts w:asciiTheme="minorHAnsi" w:eastAsiaTheme="minorEastAsia" w:hAnsiTheme="minorHAnsi" w:cstheme="minorBidi"/>
          <w:b/>
          <w:bCs/>
          <w:sz w:val="28"/>
          <w:szCs w:val="28"/>
          <w:lang w:eastAsia="en-GB"/>
        </w:rPr>
        <w:t xml:space="preserve">7 </w:t>
      </w:r>
      <w:r w:rsidRPr="00991C76">
        <w:rPr>
          <w:rFonts w:eastAsia="Times New Roman" w:cs="Arial"/>
          <w:b/>
          <w:bCs/>
          <w:sz w:val="28"/>
          <w:szCs w:val="16"/>
          <w:lang w:eastAsia="en-GB"/>
        </w:rPr>
        <w:tab/>
      </w:r>
      <w:r w:rsidR="0086775B" w:rsidRPr="7CBEE15E">
        <w:rPr>
          <w:rFonts w:asciiTheme="minorHAnsi" w:eastAsiaTheme="minorEastAsia" w:hAnsiTheme="minorHAnsi" w:cstheme="minorBidi"/>
          <w:b/>
          <w:bCs/>
          <w:sz w:val="28"/>
          <w:szCs w:val="28"/>
          <w:lang w:eastAsia="en-GB"/>
        </w:rPr>
        <w:t xml:space="preserve">Relationships </w:t>
      </w:r>
      <w:r w:rsidRPr="00991C76">
        <w:rPr>
          <w:rFonts w:eastAsia="Times New Roman" w:cs="Arial"/>
          <w:b/>
          <w:bCs/>
          <w:sz w:val="28"/>
          <w:szCs w:val="16"/>
          <w:lang w:eastAsia="en-GB"/>
        </w:rPr>
        <w:br/>
      </w:r>
      <w:r w:rsidRPr="00991C76">
        <w:rPr>
          <w:rFonts w:eastAsia="Times New Roman" w:cs="Arial"/>
          <w:b/>
          <w:bCs/>
          <w:sz w:val="24"/>
          <w:szCs w:val="16"/>
          <w:lang w:eastAsia="en-GB"/>
        </w:rPr>
        <w:br/>
      </w:r>
      <w:r w:rsidR="0086775B" w:rsidRPr="7CBEE15E">
        <w:rPr>
          <w:rFonts w:asciiTheme="minorHAnsi" w:eastAsiaTheme="minorEastAsia" w:hAnsiTheme="minorHAnsi" w:cstheme="minorBidi"/>
          <w:sz w:val="24"/>
          <w:szCs w:val="24"/>
          <w:lang w:eastAsia="en-GB"/>
        </w:rPr>
        <w:t xml:space="preserve">We will conduct our business relationships with integrity and courtesy, and honour commitments made to our stakeholders. </w:t>
      </w:r>
      <w:r w:rsidR="0086775B" w:rsidRPr="00991C76">
        <w:rPr>
          <w:rFonts w:eastAsia="Times New Roman" w:cs="Arial"/>
          <w:sz w:val="24"/>
          <w:szCs w:val="16"/>
          <w:lang w:eastAsia="en-GB"/>
        </w:rPr>
        <w:br/>
      </w:r>
      <w:r w:rsidR="0086775B" w:rsidRPr="00991C76">
        <w:rPr>
          <w:rFonts w:eastAsia="Times New Roman" w:cs="Arial"/>
          <w:b/>
          <w:sz w:val="24"/>
          <w:szCs w:val="16"/>
          <w:lang w:eastAsia="en-GB"/>
        </w:rPr>
        <w:br/>
      </w:r>
      <w:r w:rsidRPr="7CBEE15E">
        <w:rPr>
          <w:rFonts w:asciiTheme="minorHAnsi" w:eastAsiaTheme="minorEastAsia" w:hAnsiTheme="minorHAnsi" w:cstheme="minorBidi"/>
          <w:b/>
          <w:bCs/>
          <w:sz w:val="28"/>
          <w:szCs w:val="28"/>
          <w:lang w:eastAsia="en-GB"/>
        </w:rPr>
        <w:t xml:space="preserve">8 </w:t>
      </w:r>
      <w:r w:rsidRPr="00991C76">
        <w:rPr>
          <w:rFonts w:eastAsia="Times New Roman" w:cs="Arial"/>
          <w:b/>
          <w:bCs/>
          <w:sz w:val="28"/>
          <w:szCs w:val="16"/>
          <w:lang w:eastAsia="en-GB"/>
        </w:rPr>
        <w:tab/>
      </w:r>
      <w:r w:rsidR="0086775B" w:rsidRPr="7CBEE15E">
        <w:rPr>
          <w:rFonts w:asciiTheme="minorHAnsi" w:eastAsiaTheme="minorEastAsia" w:hAnsiTheme="minorHAnsi" w:cstheme="minorBidi"/>
          <w:b/>
          <w:bCs/>
          <w:sz w:val="28"/>
          <w:szCs w:val="28"/>
          <w:lang w:eastAsia="en-GB"/>
        </w:rPr>
        <w:t xml:space="preserve">Employees and Volunteers </w:t>
      </w:r>
      <w:r w:rsidRPr="00991C76">
        <w:rPr>
          <w:rFonts w:eastAsia="Times New Roman" w:cs="Arial"/>
          <w:b/>
          <w:bCs/>
          <w:sz w:val="24"/>
          <w:szCs w:val="16"/>
          <w:lang w:eastAsia="en-GB"/>
        </w:rPr>
        <w:br/>
      </w:r>
      <w:r w:rsidRPr="00991C76">
        <w:rPr>
          <w:rFonts w:eastAsia="Times New Roman" w:cs="Arial"/>
          <w:b/>
          <w:bCs/>
          <w:sz w:val="24"/>
          <w:szCs w:val="16"/>
          <w:lang w:eastAsia="en-GB"/>
        </w:rPr>
        <w:br/>
      </w:r>
      <w:r w:rsidR="0086775B" w:rsidRPr="7CBEE15E">
        <w:rPr>
          <w:rFonts w:asciiTheme="minorHAnsi" w:eastAsiaTheme="minorEastAsia" w:hAnsiTheme="minorHAnsi" w:cstheme="minorBidi"/>
          <w:sz w:val="24"/>
          <w:szCs w:val="24"/>
          <w:lang w:eastAsia="en-GB"/>
        </w:rPr>
        <w:t xml:space="preserve">We will respect our Employees and Volunteers and encourage their development and training. </w:t>
      </w:r>
      <w:r w:rsidR="0086775B" w:rsidRPr="00991C76">
        <w:rPr>
          <w:rFonts w:eastAsia="Times New Roman" w:cs="Arial"/>
          <w:sz w:val="24"/>
          <w:szCs w:val="16"/>
          <w:lang w:eastAsia="en-GB"/>
        </w:rPr>
        <w:br/>
      </w:r>
      <w:r w:rsidR="0086775B" w:rsidRPr="00991C76">
        <w:rPr>
          <w:rFonts w:eastAsia="Times New Roman" w:cs="Arial"/>
          <w:sz w:val="24"/>
          <w:szCs w:val="16"/>
          <w:lang w:eastAsia="en-GB"/>
        </w:rPr>
        <w:br/>
      </w:r>
      <w:r w:rsidR="0086775B" w:rsidRPr="7CBEE15E">
        <w:rPr>
          <w:rFonts w:asciiTheme="minorHAnsi" w:eastAsiaTheme="minorEastAsia" w:hAnsiTheme="minorHAnsi" w:cstheme="minorBidi"/>
          <w:sz w:val="24"/>
          <w:szCs w:val="24"/>
          <w:lang w:eastAsia="en-GB"/>
        </w:rPr>
        <w:t xml:space="preserve">We will </w:t>
      </w:r>
      <w:proofErr w:type="gramStart"/>
      <w:r w:rsidR="0086775B" w:rsidRPr="7CBEE15E">
        <w:rPr>
          <w:rFonts w:asciiTheme="minorHAnsi" w:eastAsiaTheme="minorEastAsia" w:hAnsiTheme="minorHAnsi" w:cstheme="minorBidi"/>
          <w:sz w:val="24"/>
          <w:szCs w:val="24"/>
          <w:lang w:eastAsia="en-GB"/>
        </w:rPr>
        <w:t>promote  and</w:t>
      </w:r>
      <w:proofErr w:type="gramEnd"/>
      <w:r w:rsidR="0086775B" w:rsidRPr="7CBEE15E">
        <w:rPr>
          <w:rFonts w:asciiTheme="minorHAnsi" w:eastAsiaTheme="minorEastAsia" w:hAnsiTheme="minorHAnsi" w:cstheme="minorBidi"/>
          <w:sz w:val="24"/>
          <w:szCs w:val="24"/>
          <w:lang w:eastAsia="en-GB"/>
        </w:rPr>
        <w:t xml:space="preserve"> consider the interests of our Employees and Volunteers including their welfare, health and safety. </w:t>
      </w:r>
      <w:r w:rsidR="0086775B" w:rsidRPr="00991C76">
        <w:rPr>
          <w:rFonts w:eastAsia="Times New Roman" w:cs="Arial"/>
          <w:sz w:val="24"/>
          <w:szCs w:val="16"/>
          <w:lang w:eastAsia="en-GB"/>
        </w:rPr>
        <w:br/>
      </w:r>
      <w:r w:rsidR="0086775B" w:rsidRPr="00991C76">
        <w:rPr>
          <w:rFonts w:eastAsia="Times New Roman" w:cs="Arial"/>
          <w:sz w:val="24"/>
          <w:szCs w:val="16"/>
          <w:lang w:eastAsia="en-GB"/>
        </w:rPr>
        <w:br/>
      </w:r>
      <w:r w:rsidR="0086775B" w:rsidRPr="7CBEE15E">
        <w:rPr>
          <w:rFonts w:asciiTheme="minorHAnsi" w:eastAsiaTheme="minorEastAsia" w:hAnsiTheme="minorHAnsi" w:cstheme="minorBidi"/>
          <w:sz w:val="24"/>
          <w:szCs w:val="24"/>
          <w:lang w:eastAsia="en-GB"/>
        </w:rPr>
        <w:t xml:space="preserve">We aim to empower our Employees and we will recognise individual contributions and reward our Employees fairly, our aim being worthwhile and satisfying employment in a successful organisation </w:t>
      </w:r>
    </w:p>
    <w:p w14:paraId="58EFA61F" w14:textId="77777777" w:rsidR="00991C76" w:rsidRPr="00991C76" w:rsidRDefault="00991C76">
      <w:pPr>
        <w:spacing w:before="100" w:beforeAutospacing="1" w:after="100" w:afterAutospacing="1" w:line="240" w:lineRule="auto"/>
        <w:outlineLvl w:val="3"/>
        <w:rPr>
          <w:rFonts w:cs="Arial"/>
          <w:b/>
          <w:sz w:val="24"/>
          <w:szCs w:val="16"/>
        </w:rPr>
      </w:pPr>
    </w:p>
    <w:sectPr w:rsidR="00991C76" w:rsidRPr="00991C76" w:rsidSect="00FA6E9A">
      <w:headerReference w:type="default" r:id="rId11"/>
      <w:pgSz w:w="11906" w:h="16838"/>
      <w:pgMar w:top="1440" w:right="1440" w:bottom="1440" w:left="1440" w:header="708" w:footer="708" w:gutter="0"/>
      <w:pgBorders w:offsetFrom="page">
        <w:top w:val="thinThickSmallGap" w:sz="24" w:space="24" w:color="000099"/>
        <w:left w:val="thinThickSmallGap" w:sz="24" w:space="24" w:color="000099"/>
        <w:bottom w:val="thickThinSmallGap" w:sz="24" w:space="24" w:color="000099"/>
        <w:right w:val="thickThinSmallGap" w:sz="24" w:space="24" w:color="0000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EF893" w14:textId="77777777" w:rsidR="009008CB" w:rsidRDefault="009008CB" w:rsidP="00AB315B">
      <w:pPr>
        <w:spacing w:after="0" w:line="240" w:lineRule="auto"/>
      </w:pPr>
      <w:r>
        <w:separator/>
      </w:r>
    </w:p>
  </w:endnote>
  <w:endnote w:type="continuationSeparator" w:id="0">
    <w:p w14:paraId="0F1134D6" w14:textId="77777777" w:rsidR="009008CB" w:rsidRDefault="009008CB" w:rsidP="00AB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F3347" w14:textId="77777777" w:rsidR="009008CB" w:rsidRDefault="009008CB" w:rsidP="00AB315B">
      <w:pPr>
        <w:spacing w:after="0" w:line="240" w:lineRule="auto"/>
      </w:pPr>
      <w:r>
        <w:separator/>
      </w:r>
    </w:p>
  </w:footnote>
  <w:footnote w:type="continuationSeparator" w:id="0">
    <w:p w14:paraId="13E891A5" w14:textId="77777777" w:rsidR="009008CB" w:rsidRDefault="009008CB" w:rsidP="00AB3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5310" w14:textId="77777777" w:rsidR="00AB315B" w:rsidRDefault="00AB315B" w:rsidP="00AB315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775B"/>
    <w:rsid w:val="000A5000"/>
    <w:rsid w:val="00161056"/>
    <w:rsid w:val="00203794"/>
    <w:rsid w:val="002330B9"/>
    <w:rsid w:val="002D07EA"/>
    <w:rsid w:val="002D7583"/>
    <w:rsid w:val="00404FE8"/>
    <w:rsid w:val="00465DDE"/>
    <w:rsid w:val="0047540B"/>
    <w:rsid w:val="004A2CAE"/>
    <w:rsid w:val="0055670D"/>
    <w:rsid w:val="006B37C7"/>
    <w:rsid w:val="007103C1"/>
    <w:rsid w:val="00720D63"/>
    <w:rsid w:val="00821F68"/>
    <w:rsid w:val="0086775B"/>
    <w:rsid w:val="009008CB"/>
    <w:rsid w:val="00991C76"/>
    <w:rsid w:val="00A63F8E"/>
    <w:rsid w:val="00AB315B"/>
    <w:rsid w:val="00AD3478"/>
    <w:rsid w:val="00B27698"/>
    <w:rsid w:val="00B33D34"/>
    <w:rsid w:val="00BE5547"/>
    <w:rsid w:val="00C6512C"/>
    <w:rsid w:val="00CA2B5E"/>
    <w:rsid w:val="00D0253A"/>
    <w:rsid w:val="00DD43CC"/>
    <w:rsid w:val="00E15626"/>
    <w:rsid w:val="00E73714"/>
    <w:rsid w:val="00FA6E9A"/>
    <w:rsid w:val="130BD75A"/>
    <w:rsid w:val="18B4889C"/>
    <w:rsid w:val="29ECEB10"/>
    <w:rsid w:val="3698E6FB"/>
    <w:rsid w:val="38E301E4"/>
    <w:rsid w:val="5998E543"/>
    <w:rsid w:val="6F572D83"/>
    <w:rsid w:val="7CBEE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90FA"/>
  <w15:docId w15:val="{EA25F6A2-88F5-4734-9BA0-86403801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71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2">
    <w:name w:val="intro2"/>
    <w:basedOn w:val="Normal"/>
    <w:rsid w:val="0086775B"/>
    <w:pPr>
      <w:spacing w:before="180" w:after="180" w:line="288" w:lineRule="atLeast"/>
    </w:pPr>
    <w:rPr>
      <w:rFonts w:ascii="Times New Roman" w:eastAsia="Times New Roman" w:hAnsi="Times New Roman"/>
      <w:b/>
      <w:bCs/>
      <w:color w:val="88A395"/>
      <w:sz w:val="29"/>
      <w:szCs w:val="29"/>
      <w:lang w:eastAsia="en-GB"/>
    </w:rPr>
  </w:style>
  <w:style w:type="paragraph" w:customStyle="1" w:styleId="notoppad2">
    <w:name w:val="notoppad2"/>
    <w:basedOn w:val="Normal"/>
    <w:rsid w:val="0086775B"/>
    <w:pPr>
      <w:spacing w:after="180" w:line="336" w:lineRule="atLeast"/>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AB315B"/>
    <w:pPr>
      <w:tabs>
        <w:tab w:val="center" w:pos="4513"/>
        <w:tab w:val="right" w:pos="9026"/>
      </w:tabs>
    </w:pPr>
  </w:style>
  <w:style w:type="character" w:customStyle="1" w:styleId="HeaderChar">
    <w:name w:val="Header Char"/>
    <w:basedOn w:val="DefaultParagraphFont"/>
    <w:link w:val="Header"/>
    <w:uiPriority w:val="99"/>
    <w:rsid w:val="00AB315B"/>
    <w:rPr>
      <w:sz w:val="22"/>
      <w:szCs w:val="22"/>
      <w:lang w:eastAsia="en-US"/>
    </w:rPr>
  </w:style>
  <w:style w:type="paragraph" w:styleId="Footer">
    <w:name w:val="footer"/>
    <w:basedOn w:val="Normal"/>
    <w:link w:val="FooterChar"/>
    <w:uiPriority w:val="99"/>
    <w:semiHidden/>
    <w:unhideWhenUsed/>
    <w:rsid w:val="00AB315B"/>
    <w:pPr>
      <w:tabs>
        <w:tab w:val="center" w:pos="4513"/>
        <w:tab w:val="right" w:pos="9026"/>
      </w:tabs>
    </w:pPr>
  </w:style>
  <w:style w:type="character" w:customStyle="1" w:styleId="FooterChar">
    <w:name w:val="Footer Char"/>
    <w:basedOn w:val="DefaultParagraphFont"/>
    <w:link w:val="Footer"/>
    <w:uiPriority w:val="99"/>
    <w:semiHidden/>
    <w:rsid w:val="00AB315B"/>
    <w:rPr>
      <w:sz w:val="22"/>
      <w:szCs w:val="22"/>
      <w:lang w:eastAsia="en-US"/>
    </w:rPr>
  </w:style>
  <w:style w:type="paragraph" w:customStyle="1" w:styleId="Footer2">
    <w:name w:val="Footer 2"/>
    <w:basedOn w:val="Footer"/>
    <w:autoRedefine/>
    <w:uiPriority w:val="99"/>
    <w:rsid w:val="00404FE8"/>
    <w:pPr>
      <w:tabs>
        <w:tab w:val="clear" w:pos="4513"/>
        <w:tab w:val="clear" w:pos="9026"/>
        <w:tab w:val="center" w:pos="4153"/>
        <w:tab w:val="right" w:pos="8306"/>
      </w:tabs>
      <w:spacing w:after="0" w:line="240" w:lineRule="auto"/>
      <w:jc w:val="center"/>
    </w:pPr>
    <w:rPr>
      <w:rFonts w:eastAsia="Times New Roman"/>
      <w:color w:val="808080"/>
      <w:sz w:val="18"/>
      <w:szCs w:val="18"/>
      <w:lang w:eastAsia="en-GB"/>
    </w:rPr>
  </w:style>
  <w:style w:type="paragraph" w:styleId="Title">
    <w:name w:val="Title"/>
    <w:basedOn w:val="Normal"/>
    <w:next w:val="Normal"/>
    <w:link w:val="TitleChar"/>
    <w:uiPriority w:val="99"/>
    <w:qFormat/>
    <w:rsid w:val="00404FE8"/>
    <w:pPr>
      <w:pBdr>
        <w:bottom w:val="single" w:sz="8" w:space="4" w:color="4F81BD"/>
      </w:pBdr>
      <w:spacing w:after="300" w:line="240" w:lineRule="auto"/>
      <w:contextualSpacing/>
      <w:jc w:val="center"/>
    </w:pPr>
    <w:rPr>
      <w:rFonts w:eastAsia="Times New Roman"/>
      <w:b/>
      <w:color w:val="000099"/>
      <w:spacing w:val="5"/>
      <w:kern w:val="28"/>
      <w:sz w:val="48"/>
      <w:szCs w:val="52"/>
    </w:rPr>
  </w:style>
  <w:style w:type="character" w:customStyle="1" w:styleId="TitleChar">
    <w:name w:val="Title Char"/>
    <w:basedOn w:val="DefaultParagraphFont"/>
    <w:link w:val="Title"/>
    <w:uiPriority w:val="99"/>
    <w:rsid w:val="00404FE8"/>
    <w:rPr>
      <w:rFonts w:eastAsia="Times New Roman"/>
      <w:b/>
      <w:color w:val="000099"/>
      <w:spacing w:val="5"/>
      <w:kern w:val="28"/>
      <w:sz w:val="48"/>
      <w:szCs w:val="52"/>
      <w:lang w:eastAsia="en-US"/>
    </w:rPr>
  </w:style>
  <w:style w:type="paragraph" w:styleId="CommentText">
    <w:name w:val="annotation text"/>
    <w:basedOn w:val="Normal"/>
    <w:link w:val="CommentTextChar"/>
    <w:uiPriority w:val="99"/>
    <w:semiHidden/>
    <w:unhideWhenUsed/>
    <w:rsid w:val="00A63F8E"/>
    <w:pPr>
      <w:spacing w:line="240" w:lineRule="auto"/>
    </w:pPr>
    <w:rPr>
      <w:sz w:val="20"/>
      <w:szCs w:val="20"/>
    </w:rPr>
  </w:style>
  <w:style w:type="character" w:customStyle="1" w:styleId="CommentTextChar">
    <w:name w:val="Comment Text Char"/>
    <w:basedOn w:val="DefaultParagraphFont"/>
    <w:link w:val="CommentText"/>
    <w:uiPriority w:val="99"/>
    <w:semiHidden/>
    <w:rsid w:val="00A63F8E"/>
    <w:rPr>
      <w:lang w:val="en-GB" w:eastAsia="en-US"/>
    </w:rPr>
  </w:style>
  <w:style w:type="character" w:styleId="CommentReference">
    <w:name w:val="annotation reference"/>
    <w:basedOn w:val="DefaultParagraphFont"/>
    <w:uiPriority w:val="99"/>
    <w:semiHidden/>
    <w:unhideWhenUsed/>
    <w:rsid w:val="00A63F8E"/>
    <w:rPr>
      <w:sz w:val="16"/>
      <w:szCs w:val="16"/>
    </w:rPr>
  </w:style>
  <w:style w:type="paragraph" w:styleId="BalloonText">
    <w:name w:val="Balloon Text"/>
    <w:basedOn w:val="Normal"/>
    <w:link w:val="BalloonTextChar"/>
    <w:uiPriority w:val="99"/>
    <w:semiHidden/>
    <w:unhideWhenUsed/>
    <w:rsid w:val="00B3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D3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7630">
      <w:bodyDiv w:val="1"/>
      <w:marLeft w:val="0"/>
      <w:marRight w:val="0"/>
      <w:marTop w:val="0"/>
      <w:marBottom w:val="0"/>
      <w:divBdr>
        <w:top w:val="none" w:sz="0" w:space="0" w:color="auto"/>
        <w:left w:val="none" w:sz="0" w:space="0" w:color="auto"/>
        <w:bottom w:val="none" w:sz="0" w:space="0" w:color="auto"/>
        <w:right w:val="none" w:sz="0" w:space="0" w:color="auto"/>
      </w:divBdr>
      <w:divsChild>
        <w:div w:id="19858309">
          <w:marLeft w:val="0"/>
          <w:marRight w:val="0"/>
          <w:marTop w:val="0"/>
          <w:marBottom w:val="0"/>
          <w:divBdr>
            <w:top w:val="none" w:sz="0" w:space="0" w:color="auto"/>
            <w:left w:val="none" w:sz="0" w:space="0" w:color="auto"/>
            <w:bottom w:val="none" w:sz="0" w:space="0" w:color="auto"/>
            <w:right w:val="none" w:sz="0" w:space="0" w:color="auto"/>
          </w:divBdr>
          <w:divsChild>
            <w:div w:id="685712847">
              <w:marLeft w:val="0"/>
              <w:marRight w:val="0"/>
              <w:marTop w:val="0"/>
              <w:marBottom w:val="0"/>
              <w:divBdr>
                <w:top w:val="none" w:sz="0" w:space="0" w:color="auto"/>
                <w:left w:val="none" w:sz="0" w:space="0" w:color="auto"/>
                <w:bottom w:val="none" w:sz="0" w:space="0" w:color="auto"/>
                <w:right w:val="none" w:sz="0" w:space="0" w:color="auto"/>
              </w:divBdr>
              <w:divsChild>
                <w:div w:id="1229729653">
                  <w:marLeft w:val="0"/>
                  <w:marRight w:val="0"/>
                  <w:marTop w:val="0"/>
                  <w:marBottom w:val="0"/>
                  <w:divBdr>
                    <w:top w:val="none" w:sz="0" w:space="0" w:color="auto"/>
                    <w:left w:val="none" w:sz="0" w:space="0" w:color="auto"/>
                    <w:bottom w:val="none" w:sz="0" w:space="0" w:color="auto"/>
                    <w:right w:val="none" w:sz="0" w:space="0" w:color="auto"/>
                  </w:divBdr>
                  <w:divsChild>
                    <w:div w:id="934094092">
                      <w:marLeft w:val="0"/>
                      <w:marRight w:val="0"/>
                      <w:marTop w:val="0"/>
                      <w:marBottom w:val="0"/>
                      <w:divBdr>
                        <w:top w:val="none" w:sz="0" w:space="0" w:color="auto"/>
                        <w:left w:val="none" w:sz="0" w:space="0" w:color="auto"/>
                        <w:bottom w:val="none" w:sz="0" w:space="0" w:color="auto"/>
                        <w:right w:val="none" w:sz="0" w:space="0" w:color="auto"/>
                      </w:divBdr>
                      <w:divsChild>
                        <w:div w:id="17037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E72D6-F9BB-4E46-8A40-7F5B9D766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92E2F8-2F57-42C0-B556-322D9065EBFD}">
  <ds:schemaRefs>
    <ds:schemaRef ds:uri="http://schemas.microsoft.com/sharepoint/v3/contenttype/forms"/>
  </ds:schemaRefs>
</ds:datastoreItem>
</file>

<file path=customXml/itemProps3.xml><?xml version="1.0" encoding="utf-8"?>
<ds:datastoreItem xmlns:ds="http://schemas.openxmlformats.org/officeDocument/2006/customXml" ds:itemID="{9336CAC7-A796-4452-992A-96275DD5C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55084-1e71-4dd8-8be2-499d121cbd57"/>
    <ds:schemaRef ds:uri="09cb79c9-bc50-42d0-b34e-73929ea2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DA335-BB96-413A-8A9B-DADC664F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Garry McKay</cp:lastModifiedBy>
  <cp:revision>25</cp:revision>
  <dcterms:created xsi:type="dcterms:W3CDTF">2016-02-20T16:02:00Z</dcterms:created>
  <dcterms:modified xsi:type="dcterms:W3CDTF">2018-03-04T12:42:00Z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